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E308F" w14:textId="4DB25AFD" w:rsidR="00106DE1" w:rsidRPr="00B43811" w:rsidRDefault="00D92235" w:rsidP="00B43811">
      <w:pPr>
        <w:tabs>
          <w:tab w:val="left" w:pos="2475"/>
        </w:tabs>
        <w:spacing w:line="276" w:lineRule="auto"/>
        <w:rPr>
          <w:rFonts w:ascii="ＭＳ Ｐゴシック" w:eastAsia="ＭＳ Ｐゴシック" w:hAnsi="ＭＳ Ｐゴシック"/>
          <w:szCs w:val="21"/>
        </w:rPr>
      </w:pPr>
      <w:r w:rsidRPr="00B43811">
        <w:rPr>
          <w:rFonts w:ascii="ＭＳ Ｐゴシック" w:eastAsia="ＭＳ Ｐゴシック" w:hAnsi="ＭＳ Ｐゴシック" w:hint="eastAsia"/>
          <w:noProof/>
          <w:szCs w:val="21"/>
        </w:rPr>
        <mc:AlternateContent>
          <mc:Choice Requires="wps">
            <w:drawing>
              <wp:anchor distT="0" distB="0" distL="114300" distR="114300" simplePos="0" relativeHeight="251658240" behindDoc="0" locked="0" layoutInCell="1" allowOverlap="1" wp14:anchorId="036E3269" wp14:editId="712EB512">
                <wp:simplePos x="0" y="0"/>
                <wp:positionH relativeFrom="margin">
                  <wp:posOffset>224790</wp:posOffset>
                </wp:positionH>
                <wp:positionV relativeFrom="paragraph">
                  <wp:posOffset>133350</wp:posOffset>
                </wp:positionV>
                <wp:extent cx="6172200" cy="1413510"/>
                <wp:effectExtent l="19050" t="19050" r="38100" b="342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3510"/>
                        </a:xfrm>
                        <a:prstGeom prst="rect">
                          <a:avLst/>
                        </a:prstGeom>
                        <a:solidFill>
                          <a:schemeClr val="lt1">
                            <a:lumMod val="100000"/>
                            <a:lumOff val="0"/>
                          </a:schemeClr>
                        </a:solidFill>
                        <a:ln w="63500" cmpd="thickThin" algn="ctr">
                          <a:solidFill>
                            <a:srgbClr val="0070C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F58F0" w14:textId="7DD074D3"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411ECFAB" w14:textId="6A47FC14"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w:t>
                            </w:r>
                            <w:r w:rsidR="00E42F18" w:rsidRPr="00E42F18">
                              <w:rPr>
                                <w:rFonts w:ascii="ＭＳ Ｐゴシック" w:eastAsia="ＭＳ Ｐゴシック" w:hAnsi="ＭＳ Ｐゴシック" w:hint="eastAsia"/>
                                <w:color w:val="000000" w:themeColor="text1"/>
                                <w:sz w:val="24"/>
                              </w:rPr>
                              <w:t>イノベーション企画支援事業</w:t>
                            </w:r>
                            <w:r w:rsidRPr="00B43811">
                              <w:rPr>
                                <w:rFonts w:ascii="ＭＳ Ｐゴシック" w:eastAsia="ＭＳ Ｐゴシック" w:hAnsi="ＭＳ Ｐゴシック" w:hint="eastAsia"/>
                                <w:color w:val="000000" w:themeColor="text1"/>
                                <w:sz w:val="24"/>
                              </w:rPr>
                              <w:t>）</w:t>
                            </w:r>
                          </w:p>
                          <w:p w14:paraId="036E328F" w14:textId="3C266AAE" w:rsidR="00AB0A2C" w:rsidRPr="00B43811" w:rsidRDefault="00DC050E" w:rsidP="00752CA4">
                            <w:pPr>
                              <w:spacing w:line="480" w:lineRule="auto"/>
                              <w:jc w:val="center"/>
                              <w:textAlignment w:val="center"/>
                              <w:rPr>
                                <w:rFonts w:ascii="ＭＳ Ｐゴシック" w:eastAsia="ＭＳ Ｐゴシック" w:hAnsi="ＭＳ Ｐゴシック"/>
                                <w:b/>
                                <w:bCs/>
                                <w:color w:val="000000" w:themeColor="text1"/>
                                <w:sz w:val="32"/>
                                <w:szCs w:val="32"/>
                              </w:rPr>
                            </w:pPr>
                            <w:r>
                              <w:rPr>
                                <w:rFonts w:ascii="ＭＳ Ｐゴシック" w:eastAsia="ＭＳ Ｐゴシック" w:hAnsi="ＭＳ Ｐゴシック" w:hint="eastAsia"/>
                                <w:b/>
                                <w:bCs/>
                                <w:color w:val="000000" w:themeColor="text1"/>
                                <w:sz w:val="32"/>
                                <w:szCs w:val="32"/>
                              </w:rPr>
                              <w:t>「</w:t>
                            </w:r>
                            <w:r w:rsidR="00F506CA" w:rsidRPr="00F506CA">
                              <w:rPr>
                                <w:rFonts w:ascii="ＭＳ Ｐゴシック" w:eastAsia="ＭＳ Ｐゴシック" w:hAnsi="ＭＳ Ｐゴシック" w:hint="eastAsia"/>
                                <w:b/>
                                <w:bCs/>
                                <w:color w:val="000000" w:themeColor="text1"/>
                                <w:sz w:val="32"/>
                                <w:szCs w:val="32"/>
                              </w:rPr>
                              <w:t>中核的フードバンクによる地域包括支援体制</w:t>
                            </w:r>
                            <w:r>
                              <w:rPr>
                                <w:rFonts w:ascii="ＭＳ Ｐゴシック" w:eastAsia="ＭＳ Ｐゴシック" w:hAnsi="ＭＳ Ｐゴシック" w:hint="eastAsia"/>
                                <w:b/>
                                <w:bCs/>
                                <w:color w:val="000000" w:themeColor="text1"/>
                                <w:sz w:val="32"/>
                                <w:szCs w:val="32"/>
                              </w:rPr>
                              <w:t>」</w:t>
                            </w:r>
                          </w:p>
                          <w:p w14:paraId="17B216FC" w14:textId="79419BF6" w:rsidR="00D92235" w:rsidRPr="00B43811" w:rsidRDefault="00102DC9" w:rsidP="00273622">
                            <w:pPr>
                              <w:spacing w:line="0" w:lineRule="atLeast"/>
                              <w:jc w:val="center"/>
                              <w:textAlignment w:val="center"/>
                              <w:rPr>
                                <w:rFonts w:ascii="ＭＳ Ｐゴシック" w:eastAsia="ＭＳ Ｐゴシック" w:hAnsi="ＭＳ Ｐゴシック" w:cs="Arial"/>
                                <w:b/>
                                <w:sz w:val="28"/>
                                <w:szCs w:val="28"/>
                              </w:rPr>
                            </w:pPr>
                            <w:r>
                              <w:rPr>
                                <w:rFonts w:ascii="ＭＳ Ｐゴシック" w:eastAsia="ＭＳ Ｐゴシック" w:hAnsi="ＭＳ Ｐゴシック" w:hint="eastAsia"/>
                                <w:b/>
                                <w:bCs/>
                                <w:color w:val="000000" w:themeColor="text1"/>
                                <w:sz w:val="32"/>
                                <w:szCs w:val="32"/>
                              </w:rPr>
                              <w:t>様式１：</w:t>
                            </w:r>
                            <w:r w:rsidR="00D92235" w:rsidRPr="00B43811">
                              <w:rPr>
                                <w:rFonts w:ascii="ＭＳ Ｐゴシック" w:eastAsia="ＭＳ Ｐゴシック" w:hAnsi="ＭＳ Ｐゴシック" w:hint="eastAsia"/>
                                <w:b/>
                                <w:bCs/>
                                <w:color w:val="000000" w:themeColor="text1"/>
                                <w:sz w:val="32"/>
                                <w:szCs w:val="32"/>
                              </w:rPr>
                              <w:t>応募用紙</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3269" id="Rectangle 16" o:spid="_x0000_s1026" style="position:absolute;left:0;text-align:left;margin-left:17.7pt;margin-top:10.5pt;width:486pt;height:11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" fillcolor="white [3201]" strokecolor="#0070c0" strokeweight="5pt">
                <v:stroke linestyle="thickThin"/>
                <v:shadow color="#868686"/>
                <v:textbox inset="5.85pt,2.55mm,5.85pt,.7pt">
                  <w:txbxContent>
                    <w:p w14:paraId="2E2F58F0" w14:textId="7DD074D3"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411ECFAB" w14:textId="6A47FC14"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w:t>
                      </w:r>
                      <w:r w:rsidR="00E42F18" w:rsidRPr="00E42F18">
                        <w:rPr>
                          <w:rFonts w:ascii="ＭＳ Ｐゴシック" w:eastAsia="ＭＳ Ｐゴシック" w:hAnsi="ＭＳ Ｐゴシック" w:hint="eastAsia"/>
                          <w:color w:val="000000" w:themeColor="text1"/>
                          <w:sz w:val="24"/>
                        </w:rPr>
                        <w:t>イノベーション企画支援事業</w:t>
                      </w:r>
                      <w:r w:rsidRPr="00B43811">
                        <w:rPr>
                          <w:rFonts w:ascii="ＭＳ Ｐゴシック" w:eastAsia="ＭＳ Ｐゴシック" w:hAnsi="ＭＳ Ｐゴシック" w:hint="eastAsia"/>
                          <w:color w:val="000000" w:themeColor="text1"/>
                          <w:sz w:val="24"/>
                        </w:rPr>
                        <w:t>）</w:t>
                      </w:r>
                    </w:p>
                    <w:p w14:paraId="036E328F" w14:textId="3C266AAE" w:rsidR="00AB0A2C" w:rsidRPr="00B43811" w:rsidRDefault="00DC050E" w:rsidP="00752CA4">
                      <w:pPr>
                        <w:spacing w:line="480" w:lineRule="auto"/>
                        <w:jc w:val="center"/>
                        <w:textAlignment w:val="center"/>
                        <w:rPr>
                          <w:rFonts w:ascii="ＭＳ Ｐゴシック" w:eastAsia="ＭＳ Ｐゴシック" w:hAnsi="ＭＳ Ｐゴシック"/>
                          <w:b/>
                          <w:bCs/>
                          <w:color w:val="000000" w:themeColor="text1"/>
                          <w:sz w:val="32"/>
                          <w:szCs w:val="32"/>
                        </w:rPr>
                      </w:pPr>
                      <w:r>
                        <w:rPr>
                          <w:rFonts w:ascii="ＭＳ Ｐゴシック" w:eastAsia="ＭＳ Ｐゴシック" w:hAnsi="ＭＳ Ｐゴシック" w:hint="eastAsia"/>
                          <w:b/>
                          <w:bCs/>
                          <w:color w:val="000000" w:themeColor="text1"/>
                          <w:sz w:val="32"/>
                          <w:szCs w:val="32"/>
                        </w:rPr>
                        <w:t>「</w:t>
                      </w:r>
                      <w:r w:rsidR="00F506CA" w:rsidRPr="00F506CA">
                        <w:rPr>
                          <w:rFonts w:ascii="ＭＳ Ｐゴシック" w:eastAsia="ＭＳ Ｐゴシック" w:hAnsi="ＭＳ Ｐゴシック" w:hint="eastAsia"/>
                          <w:b/>
                          <w:bCs/>
                          <w:color w:val="000000" w:themeColor="text1"/>
                          <w:sz w:val="32"/>
                          <w:szCs w:val="32"/>
                        </w:rPr>
                        <w:t>中核的フードバンクによる地域包括支援体制</w:t>
                      </w:r>
                      <w:r>
                        <w:rPr>
                          <w:rFonts w:ascii="ＭＳ Ｐゴシック" w:eastAsia="ＭＳ Ｐゴシック" w:hAnsi="ＭＳ Ｐゴシック" w:hint="eastAsia"/>
                          <w:b/>
                          <w:bCs/>
                          <w:color w:val="000000" w:themeColor="text1"/>
                          <w:sz w:val="32"/>
                          <w:szCs w:val="32"/>
                        </w:rPr>
                        <w:t>」</w:t>
                      </w:r>
                    </w:p>
                    <w:p w14:paraId="17B216FC" w14:textId="79419BF6" w:rsidR="00D92235" w:rsidRPr="00B43811" w:rsidRDefault="00102DC9" w:rsidP="00273622">
                      <w:pPr>
                        <w:spacing w:line="0" w:lineRule="atLeast"/>
                        <w:jc w:val="center"/>
                        <w:textAlignment w:val="center"/>
                        <w:rPr>
                          <w:rFonts w:ascii="ＭＳ Ｐゴシック" w:eastAsia="ＭＳ Ｐゴシック" w:hAnsi="ＭＳ Ｐゴシック" w:cs="Arial"/>
                          <w:b/>
                          <w:sz w:val="28"/>
                          <w:szCs w:val="28"/>
                        </w:rPr>
                      </w:pPr>
                      <w:r>
                        <w:rPr>
                          <w:rFonts w:ascii="ＭＳ Ｐゴシック" w:eastAsia="ＭＳ Ｐゴシック" w:hAnsi="ＭＳ Ｐゴシック" w:hint="eastAsia"/>
                          <w:b/>
                          <w:bCs/>
                          <w:color w:val="000000" w:themeColor="text1"/>
                          <w:sz w:val="32"/>
                          <w:szCs w:val="32"/>
                        </w:rPr>
                        <w:t>様式１：</w:t>
                      </w:r>
                      <w:r w:rsidR="00D92235" w:rsidRPr="00B43811">
                        <w:rPr>
                          <w:rFonts w:ascii="ＭＳ Ｐゴシック" w:eastAsia="ＭＳ Ｐゴシック" w:hAnsi="ＭＳ Ｐゴシック" w:hint="eastAsia"/>
                          <w:b/>
                          <w:bCs/>
                          <w:color w:val="000000" w:themeColor="text1"/>
                          <w:sz w:val="32"/>
                          <w:szCs w:val="32"/>
                        </w:rPr>
                        <w:t>応募用紙</w:t>
                      </w:r>
                    </w:p>
                  </w:txbxContent>
                </v:textbox>
                <w10:wrap anchorx="margin"/>
              </v:rect>
            </w:pict>
          </mc:Fallback>
        </mc:AlternateContent>
      </w:r>
    </w:p>
    <w:p w14:paraId="036E3090" w14:textId="14F6734F" w:rsidR="003479DB" w:rsidRPr="00B43811" w:rsidRDefault="003479DB" w:rsidP="00B43811">
      <w:pPr>
        <w:tabs>
          <w:tab w:val="left" w:pos="2475"/>
        </w:tabs>
        <w:spacing w:line="276" w:lineRule="auto"/>
        <w:rPr>
          <w:rFonts w:ascii="ＭＳ Ｐゴシック" w:eastAsia="ＭＳ Ｐゴシック" w:hAnsi="ＭＳ Ｐゴシック"/>
          <w:szCs w:val="21"/>
        </w:rPr>
      </w:pPr>
    </w:p>
    <w:p w14:paraId="036E3091" w14:textId="77777777" w:rsidR="003479DB" w:rsidRPr="00B43811" w:rsidRDefault="003479DB" w:rsidP="00B43811">
      <w:pPr>
        <w:tabs>
          <w:tab w:val="left" w:pos="2475"/>
        </w:tabs>
        <w:spacing w:line="276" w:lineRule="auto"/>
        <w:rPr>
          <w:rFonts w:ascii="ＭＳ Ｐゴシック" w:eastAsia="ＭＳ Ｐゴシック" w:hAnsi="ＭＳ Ｐゴシック"/>
          <w:szCs w:val="21"/>
        </w:rPr>
      </w:pPr>
    </w:p>
    <w:p w14:paraId="036E3092" w14:textId="77777777" w:rsidR="00C3120F" w:rsidRPr="00B43811" w:rsidRDefault="00517872" w:rsidP="00B43811">
      <w:pPr>
        <w:tabs>
          <w:tab w:val="left" w:pos="2265"/>
        </w:tabs>
        <w:spacing w:line="276" w:lineRule="auto"/>
        <w:rPr>
          <w:rFonts w:ascii="ＭＳ Ｐゴシック" w:eastAsia="ＭＳ Ｐゴシック" w:hAnsi="ＭＳ Ｐゴシック"/>
          <w:szCs w:val="21"/>
        </w:rPr>
      </w:pPr>
      <w:r w:rsidRPr="00B43811">
        <w:rPr>
          <w:rFonts w:ascii="ＭＳ Ｐゴシック" w:eastAsia="ＭＳ Ｐゴシック" w:hAnsi="ＭＳ Ｐゴシック"/>
          <w:szCs w:val="21"/>
        </w:rPr>
        <w:tab/>
      </w:r>
    </w:p>
    <w:p w14:paraId="036E3093" w14:textId="7175E525" w:rsidR="00EF19DE" w:rsidRPr="00B43811" w:rsidRDefault="00EF19DE" w:rsidP="00B43811">
      <w:pPr>
        <w:wordWrap w:val="0"/>
        <w:spacing w:line="276" w:lineRule="auto"/>
        <w:ind w:right="400" w:firstLineChars="1850" w:firstLine="3700"/>
        <w:rPr>
          <w:rFonts w:ascii="ＭＳ Ｐゴシック" w:eastAsia="ＭＳ Ｐゴシック" w:hAnsi="ＭＳ Ｐゴシック"/>
          <w:color w:val="595959"/>
          <w:sz w:val="20"/>
          <w:szCs w:val="20"/>
        </w:rPr>
      </w:pPr>
    </w:p>
    <w:p w14:paraId="1B427739" w14:textId="77777777" w:rsidR="00D92235" w:rsidRPr="00B43811" w:rsidRDefault="00D92235" w:rsidP="00B43811">
      <w:pPr>
        <w:spacing w:line="276" w:lineRule="auto"/>
        <w:rPr>
          <w:rFonts w:ascii="ＭＳ Ｐゴシック" w:eastAsia="ＭＳ Ｐゴシック" w:hAnsi="ＭＳ Ｐゴシック" w:cs="Arial"/>
          <w:sz w:val="22"/>
        </w:rPr>
      </w:pPr>
    </w:p>
    <w:p w14:paraId="6042B019" w14:textId="3372482F" w:rsidR="00727DC1" w:rsidRPr="009934AD" w:rsidRDefault="00FD5DB8" w:rsidP="00E618E5">
      <w:pPr>
        <w:spacing w:line="276" w:lineRule="auto"/>
        <w:ind w:right="-24" w:firstLineChars="2577" w:firstLine="5669"/>
        <w:jc w:val="left"/>
        <w:rPr>
          <w:rFonts w:ascii="ＭＳ Ｐゴシック" w:eastAsia="ＭＳ Ｐゴシック" w:hAnsi="ＭＳ Ｐゴシック" w:cs="Arial"/>
          <w:sz w:val="22"/>
          <w:u w:val="single"/>
        </w:rPr>
      </w:pPr>
      <w:r w:rsidRPr="009934AD">
        <w:rPr>
          <w:rFonts w:ascii="ＭＳ Ｐゴシック" w:eastAsia="ＭＳ Ｐゴシック" w:hAnsi="ＭＳ Ｐゴシック" w:cs="Arial" w:hint="eastAsia"/>
          <w:sz w:val="22"/>
          <w:u w:val="single"/>
        </w:rPr>
        <w:t>事務局記入</w:t>
      </w:r>
      <w:r w:rsidR="000121D6" w:rsidRPr="009934AD">
        <w:rPr>
          <w:rFonts w:ascii="ＭＳ Ｐゴシック" w:eastAsia="ＭＳ Ｐゴシック" w:hAnsi="ＭＳ Ｐゴシック" w:cs="Arial" w:hint="eastAsia"/>
          <w:sz w:val="22"/>
          <w:u w:val="single"/>
        </w:rPr>
        <w:t>：</w:t>
      </w:r>
      <w:r w:rsidR="00825D66" w:rsidRPr="009934AD">
        <w:rPr>
          <w:rFonts w:ascii="ＭＳ Ｐゴシック" w:eastAsia="ＭＳ Ｐゴシック" w:hAnsi="ＭＳ Ｐゴシック" w:cs="Arial" w:hint="eastAsia"/>
          <w:sz w:val="22"/>
          <w:u w:val="single"/>
        </w:rPr>
        <w:t xml:space="preserve">　　　</w:t>
      </w:r>
      <w:r w:rsidRPr="009934AD">
        <w:rPr>
          <w:rFonts w:ascii="ＭＳ Ｐゴシック" w:eastAsia="ＭＳ Ｐゴシック" w:hAnsi="ＭＳ Ｐゴシック" w:cs="Arial" w:hint="eastAsia"/>
          <w:sz w:val="22"/>
          <w:u w:val="single"/>
        </w:rPr>
        <w:t>月</w:t>
      </w:r>
      <w:r w:rsidR="00825D66" w:rsidRPr="009934AD">
        <w:rPr>
          <w:rFonts w:ascii="ＭＳ Ｐゴシック" w:eastAsia="ＭＳ Ｐゴシック" w:hAnsi="ＭＳ Ｐゴシック" w:cs="Arial" w:hint="eastAsia"/>
          <w:sz w:val="22"/>
          <w:u w:val="single"/>
        </w:rPr>
        <w:t xml:space="preserve">　　　</w:t>
      </w:r>
      <w:r w:rsidRPr="009934AD">
        <w:rPr>
          <w:rFonts w:ascii="ＭＳ Ｐゴシック" w:eastAsia="ＭＳ Ｐゴシック" w:hAnsi="ＭＳ Ｐゴシック" w:cs="Arial" w:hint="eastAsia"/>
          <w:sz w:val="22"/>
          <w:u w:val="single"/>
        </w:rPr>
        <w:t>日</w:t>
      </w:r>
      <w:r w:rsidR="00825D66" w:rsidRPr="009934AD">
        <w:rPr>
          <w:rFonts w:ascii="ＭＳ Ｐゴシック" w:eastAsia="ＭＳ Ｐゴシック" w:hAnsi="ＭＳ Ｐゴシック" w:cs="Arial" w:hint="eastAsia"/>
          <w:sz w:val="22"/>
          <w:u w:val="single"/>
        </w:rPr>
        <w:t xml:space="preserve">　　　</w:t>
      </w:r>
      <w:r w:rsidRPr="009934AD">
        <w:rPr>
          <w:rFonts w:ascii="ＭＳ Ｐゴシック" w:eastAsia="ＭＳ Ｐゴシック" w:hAnsi="ＭＳ Ｐゴシック" w:cs="Arial" w:hint="eastAsia"/>
          <w:sz w:val="22"/>
          <w:u w:val="single"/>
        </w:rPr>
        <w:t xml:space="preserve">受付No.  </w:t>
      </w:r>
      <w:r w:rsidR="00825D66" w:rsidRPr="009934AD">
        <w:rPr>
          <w:rFonts w:ascii="ＭＳ Ｐゴシック" w:eastAsia="ＭＳ Ｐゴシック" w:hAnsi="ＭＳ Ｐゴシック" w:cs="Arial" w:hint="eastAsia"/>
          <w:sz w:val="22"/>
          <w:u w:val="single"/>
        </w:rPr>
        <w:t xml:space="preserve">　　</w:t>
      </w:r>
      <w:r w:rsidRPr="009934AD">
        <w:rPr>
          <w:rFonts w:ascii="ＭＳ Ｐゴシック" w:eastAsia="ＭＳ Ｐゴシック" w:hAnsi="ＭＳ Ｐゴシック" w:cs="Arial" w:hint="eastAsia"/>
          <w:sz w:val="22"/>
          <w:u w:val="single"/>
        </w:rPr>
        <w:t xml:space="preserve"> </w:t>
      </w:r>
    </w:p>
    <w:p w14:paraId="2D3F9200" w14:textId="77777777" w:rsidR="00E618E5" w:rsidRDefault="00E618E5" w:rsidP="00B43811">
      <w:pPr>
        <w:spacing w:line="276" w:lineRule="auto"/>
        <w:rPr>
          <w:rFonts w:ascii="ＭＳ Ｐゴシック" w:eastAsia="ＭＳ Ｐゴシック" w:hAnsi="ＭＳ Ｐゴシック" w:cs="Arial"/>
          <w:sz w:val="20"/>
          <w:szCs w:val="20"/>
        </w:rPr>
      </w:pPr>
    </w:p>
    <w:p w14:paraId="036E3098" w14:textId="293339DD" w:rsidR="009F32D7" w:rsidRPr="00D67DB2" w:rsidRDefault="009F32D7" w:rsidP="00B43811">
      <w:pPr>
        <w:spacing w:line="276" w:lineRule="auto"/>
        <w:rPr>
          <w:rFonts w:ascii="ＭＳ Ｐゴシック" w:eastAsia="ＭＳ Ｐゴシック" w:hAnsi="ＭＳ Ｐゴシック" w:cs="Arial"/>
          <w:szCs w:val="21"/>
        </w:rPr>
      </w:pPr>
      <w:r w:rsidRPr="00D67DB2">
        <w:rPr>
          <w:rFonts w:ascii="ＭＳ Ｐゴシック" w:eastAsia="ＭＳ Ｐゴシック" w:hAnsi="ＭＳ Ｐゴシック" w:cs="Arial" w:hint="eastAsia"/>
          <w:szCs w:val="21"/>
        </w:rPr>
        <w:t>・申請用紙の枠などは自由に広げて構いません。また、図や写真の挿入もできます。</w:t>
      </w:r>
    </w:p>
    <w:p w14:paraId="036E3099" w14:textId="37D29CC9" w:rsidR="009F32D7" w:rsidRPr="00D67DB2" w:rsidRDefault="009F32D7" w:rsidP="00B43811">
      <w:pPr>
        <w:spacing w:line="276" w:lineRule="auto"/>
        <w:rPr>
          <w:rFonts w:ascii="ＭＳ Ｐゴシック" w:eastAsia="ＭＳ Ｐゴシック" w:hAnsi="ＭＳ Ｐゴシック" w:cs="Arial"/>
          <w:b/>
          <w:szCs w:val="21"/>
          <w:bdr w:val="single" w:sz="4" w:space="0" w:color="auto"/>
        </w:rPr>
      </w:pPr>
      <w:r w:rsidRPr="00D67DB2">
        <w:rPr>
          <w:rFonts w:ascii="ＭＳ Ｐゴシック" w:eastAsia="ＭＳ Ｐゴシック" w:hAnsi="ＭＳ Ｐゴシック" w:cs="Arial" w:hint="eastAsia"/>
          <w:szCs w:val="21"/>
        </w:rPr>
        <w:t>・</w:t>
      </w:r>
      <w:r w:rsidR="00ED64D6">
        <w:rPr>
          <w:rFonts w:ascii="ＭＳ Ｐゴシック" w:eastAsia="ＭＳ Ｐゴシック" w:hAnsi="ＭＳ Ｐゴシック" w:cs="Arial" w:hint="eastAsia"/>
          <w:szCs w:val="21"/>
        </w:rPr>
        <w:t>グレーで記載している説明</w:t>
      </w:r>
      <w:r w:rsidR="00496637">
        <w:rPr>
          <w:rFonts w:ascii="ＭＳ Ｐゴシック" w:eastAsia="ＭＳ Ｐゴシック" w:hAnsi="ＭＳ Ｐゴシック" w:cs="Arial" w:hint="eastAsia"/>
          <w:szCs w:val="21"/>
        </w:rPr>
        <w:t>部分</w:t>
      </w:r>
      <w:r w:rsidR="00ED64D6">
        <w:rPr>
          <w:rFonts w:ascii="ＭＳ Ｐゴシック" w:eastAsia="ＭＳ Ｐゴシック" w:hAnsi="ＭＳ Ｐゴシック" w:cs="Arial" w:hint="eastAsia"/>
          <w:szCs w:val="21"/>
        </w:rPr>
        <w:t>について</w:t>
      </w:r>
      <w:r w:rsidRPr="00D67DB2">
        <w:rPr>
          <w:rFonts w:ascii="ＭＳ Ｐゴシック" w:eastAsia="ＭＳ Ｐゴシック" w:hAnsi="ＭＳ Ｐゴシック" w:cs="Arial" w:hint="eastAsia"/>
          <w:szCs w:val="21"/>
        </w:rPr>
        <w:t>は</w:t>
      </w:r>
      <w:r w:rsidR="00ED64D6">
        <w:rPr>
          <w:rFonts w:ascii="ＭＳ Ｐゴシック" w:eastAsia="ＭＳ Ｐゴシック" w:hAnsi="ＭＳ Ｐゴシック" w:cs="Arial" w:hint="eastAsia"/>
          <w:szCs w:val="21"/>
        </w:rPr>
        <w:t>、</w:t>
      </w:r>
      <w:r w:rsidRPr="00D67DB2">
        <w:rPr>
          <w:rFonts w:ascii="ＭＳ Ｐゴシック" w:eastAsia="ＭＳ Ｐゴシック" w:hAnsi="ＭＳ Ｐゴシック" w:cs="Arial" w:hint="eastAsia"/>
          <w:szCs w:val="21"/>
        </w:rPr>
        <w:t>削除して構いません。</w:t>
      </w:r>
    </w:p>
    <w:p w14:paraId="254F9A72" w14:textId="77777777" w:rsidR="00727DC1" w:rsidRPr="00B43811" w:rsidRDefault="00727DC1" w:rsidP="00B43811">
      <w:pPr>
        <w:spacing w:line="276" w:lineRule="auto"/>
        <w:rPr>
          <w:rFonts w:ascii="ＭＳ Ｐゴシック" w:eastAsia="ＭＳ Ｐゴシック" w:hAnsi="ＭＳ Ｐゴシック" w:cs="Arial"/>
          <w:b/>
          <w:sz w:val="24"/>
          <w:bdr w:val="single" w:sz="4" w:space="0" w:color="auto"/>
        </w:rPr>
      </w:pPr>
    </w:p>
    <w:p w14:paraId="036E309A" w14:textId="630B9831" w:rsidR="004A32BB" w:rsidRPr="00B43811" w:rsidRDefault="004A32BB" w:rsidP="00B43811">
      <w:pPr>
        <w:spacing w:line="276" w:lineRule="auto"/>
        <w:rPr>
          <w:rFonts w:ascii="ＭＳ Ｐゴシック" w:eastAsia="ＭＳ Ｐゴシック" w:hAnsi="ＭＳ Ｐゴシック"/>
          <w:color w:val="7F7F7F"/>
          <w:sz w:val="18"/>
          <w:szCs w:val="18"/>
        </w:rPr>
      </w:pPr>
      <w:r w:rsidRPr="00B43811">
        <w:rPr>
          <w:rFonts w:ascii="ＭＳ Ｐゴシック" w:eastAsia="ＭＳ Ｐゴシック" w:hAnsi="ＭＳ Ｐゴシック" w:cs="Arial" w:hint="eastAsia"/>
          <w:b/>
          <w:sz w:val="24"/>
          <w:bdr w:val="single" w:sz="4" w:space="0" w:color="auto"/>
        </w:rPr>
        <w:t>団体の</w:t>
      </w:r>
      <w:r w:rsidR="00167264">
        <w:rPr>
          <w:rFonts w:ascii="ＭＳ Ｐゴシック" w:eastAsia="ＭＳ Ｐゴシック" w:hAnsi="ＭＳ Ｐゴシック" w:cs="Arial" w:hint="eastAsia"/>
          <w:b/>
          <w:sz w:val="24"/>
          <w:bdr w:val="single" w:sz="4" w:space="0" w:color="auto"/>
        </w:rPr>
        <w:t>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2977"/>
        <w:gridCol w:w="2977"/>
      </w:tblGrid>
      <w:tr w:rsidR="00F8720F" w:rsidRPr="00B43811" w14:paraId="036E309D"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B43811" w:rsidRDefault="002169BA"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申請年月日</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9C" w14:textId="6C07C495" w:rsidR="00F8720F" w:rsidRPr="00B43811" w:rsidRDefault="00565DAF" w:rsidP="00B43811">
            <w:pPr>
              <w:spacing w:line="276" w:lineRule="auto"/>
              <w:jc w:val="left"/>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西暦</w:t>
            </w:r>
            <w:r w:rsidR="00044B14"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年　</w:t>
            </w:r>
            <w:r w:rsidR="0029753A"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w:t>
            </w:r>
            <w:r w:rsidR="008C7C78" w:rsidRPr="00B43811">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月　</w:t>
            </w:r>
            <w:r w:rsidR="0029753A"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w:t>
            </w:r>
            <w:r w:rsidR="008C7C78"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日</w:t>
            </w:r>
          </w:p>
        </w:tc>
      </w:tr>
      <w:tr w:rsidR="002169BA" w:rsidRPr="00B43811" w14:paraId="036E30A0"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35EF7CF9" w:rsidR="002169BA" w:rsidRPr="00B43811" w:rsidRDefault="002169BA" w:rsidP="00CB002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w:t>
            </w:r>
            <w:r w:rsidRPr="00B43811">
              <w:rPr>
                <w:rFonts w:ascii="ＭＳ Ｐゴシック" w:eastAsia="ＭＳ Ｐゴシック" w:hAnsi="ＭＳ Ｐゴシック" w:cs="Arial"/>
                <w:szCs w:val="21"/>
              </w:rPr>
              <w:t>団体名</w:t>
            </w:r>
            <w:r w:rsidR="00CB0021">
              <w:rPr>
                <w:rFonts w:ascii="ＭＳ Ｐゴシック" w:eastAsia="ＭＳ Ｐゴシック" w:hAnsi="ＭＳ Ｐゴシック" w:cs="Arial" w:hint="eastAsia"/>
                <w:szCs w:val="21"/>
              </w:rPr>
              <w:t>（</w:t>
            </w:r>
            <w:r w:rsidR="009C64C9" w:rsidRPr="00771F15">
              <w:rPr>
                <w:rFonts w:ascii="ＭＳ Ｐゴシック" w:eastAsia="ＭＳ Ｐゴシック" w:hAnsi="ＭＳ Ｐゴシック" w:cs="Arial" w:hint="eastAsia"/>
                <w:szCs w:val="21"/>
              </w:rPr>
              <w:t>法人格を含めた正式名称</w:t>
            </w:r>
            <w:r w:rsidR="00771F15">
              <w:rPr>
                <w:rFonts w:ascii="ＭＳ Ｐゴシック" w:eastAsia="ＭＳ Ｐゴシック" w:hAnsi="ＭＳ Ｐゴシック" w:cs="Arial" w:hint="eastAsia"/>
                <w:szCs w:val="21"/>
              </w:rPr>
              <w:t>）</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9F" w14:textId="77777777" w:rsidR="002169BA" w:rsidRPr="00962F59" w:rsidRDefault="002169BA" w:rsidP="00B43811">
            <w:pPr>
              <w:spacing w:line="276" w:lineRule="auto"/>
              <w:rPr>
                <w:rFonts w:ascii="ＭＳ Ｐゴシック" w:eastAsia="ＭＳ Ｐゴシック" w:hAnsi="ＭＳ Ｐゴシック" w:cs="Arial"/>
                <w:szCs w:val="21"/>
              </w:rPr>
            </w:pPr>
          </w:p>
        </w:tc>
      </w:tr>
      <w:tr w:rsidR="002D1B75" w:rsidRPr="002D1B75" w14:paraId="64606891" w14:textId="77777777" w:rsidTr="0005095C">
        <w:tc>
          <w:tcPr>
            <w:tcW w:w="2694" w:type="dxa"/>
            <w:tcBorders>
              <w:top w:val="single" w:sz="6" w:space="0" w:color="C0C0C0"/>
              <w:left w:val="single" w:sz="6" w:space="0" w:color="C0C0C0"/>
              <w:right w:val="single" w:sz="6" w:space="0" w:color="C0C0C0"/>
            </w:tcBorders>
            <w:shd w:val="clear" w:color="auto" w:fill="E0E0E0"/>
          </w:tcPr>
          <w:p w14:paraId="44CEB711" w14:textId="65BE01DF" w:rsidR="00CF62AE" w:rsidRPr="002D1B75" w:rsidRDefault="00CF62AE" w:rsidP="00CF62AE">
            <w:pPr>
              <w:spacing w:line="276" w:lineRule="auto"/>
              <w:ind w:left="2" w:firstLine="2"/>
              <w:rPr>
                <w:rFonts w:ascii="ＭＳ Ｐゴシック" w:eastAsia="ＭＳ Ｐゴシック" w:hAnsi="ＭＳ Ｐゴシック" w:cs="Arial"/>
                <w:szCs w:val="21"/>
              </w:rPr>
            </w:pPr>
            <w:r w:rsidRPr="002D1B75">
              <w:rPr>
                <w:rFonts w:ascii="ＭＳ Ｐゴシック" w:eastAsia="ＭＳ Ｐゴシック" w:hAnsi="ＭＳ Ｐゴシック" w:cs="Arial" w:hint="eastAsia"/>
                <w:szCs w:val="21"/>
              </w:rPr>
              <w:t>設立年月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4951DB8C" w14:textId="5F1682CE" w:rsidR="00CF62AE" w:rsidRPr="002D1B75" w:rsidRDefault="00CF62AE" w:rsidP="0005095C">
            <w:pPr>
              <w:spacing w:line="276" w:lineRule="auto"/>
              <w:rPr>
                <w:rFonts w:ascii="ＭＳ Ｐゴシック" w:eastAsia="ＭＳ Ｐゴシック" w:hAnsi="ＭＳ Ｐゴシック" w:cs="Arial"/>
                <w:sz w:val="20"/>
                <w:szCs w:val="20"/>
              </w:rPr>
            </w:pPr>
            <w:r w:rsidRPr="002D1B75">
              <w:rPr>
                <w:rFonts w:ascii="ＭＳ Ｐゴシック" w:eastAsia="ＭＳ Ｐゴシック" w:hAnsi="ＭＳ Ｐゴシック" w:cs="Arial" w:hint="eastAsia"/>
                <w:szCs w:val="21"/>
              </w:rPr>
              <w:t>西暦　　　　　　　　　　年　　　　 　月</w:t>
            </w:r>
          </w:p>
        </w:tc>
      </w:tr>
      <w:tr w:rsidR="00CB205E" w:rsidRPr="00B43811" w14:paraId="2EFEE684" w14:textId="77777777" w:rsidTr="0018066F">
        <w:trPr>
          <w:trHeight w:val="2100"/>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155DD8E5" w14:textId="6F3786FB" w:rsidR="0018066F" w:rsidRPr="00B43811" w:rsidRDefault="00CB205E" w:rsidP="0018066F">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団体概要（</w:t>
            </w:r>
            <w:r w:rsidR="00727DC1" w:rsidRPr="00B43811">
              <w:rPr>
                <w:rFonts w:ascii="ＭＳ Ｐゴシック" w:eastAsia="ＭＳ Ｐゴシック" w:hAnsi="ＭＳ Ｐゴシック" w:cs="Arial" w:hint="eastAsia"/>
                <w:szCs w:val="21"/>
              </w:rPr>
              <w:t>2</w:t>
            </w:r>
            <w:r w:rsidRPr="00B43811">
              <w:rPr>
                <w:rFonts w:ascii="ＭＳ Ｐゴシック" w:eastAsia="ＭＳ Ｐゴシック" w:hAnsi="ＭＳ Ｐゴシック" w:cs="Arial" w:hint="eastAsia"/>
                <w:szCs w:val="21"/>
              </w:rPr>
              <w:t>00字程度）</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4C568A27" w14:textId="06107ECC" w:rsidR="00D8066D" w:rsidRPr="00B43811" w:rsidRDefault="00D8066D" w:rsidP="00B43811">
            <w:pPr>
              <w:spacing w:line="276" w:lineRule="auto"/>
              <w:rPr>
                <w:rFonts w:ascii="ＭＳ Ｐゴシック" w:eastAsia="ＭＳ Ｐゴシック" w:hAnsi="ＭＳ Ｐゴシック" w:cs="Arial"/>
                <w:szCs w:val="21"/>
              </w:rPr>
            </w:pPr>
          </w:p>
        </w:tc>
      </w:tr>
      <w:tr w:rsidR="00EA7E38" w:rsidRPr="00EA7E38" w14:paraId="0450006E" w14:textId="77777777" w:rsidTr="0018066F">
        <w:trPr>
          <w:trHeight w:val="2100"/>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133F5B29" w14:textId="29B0A88F" w:rsidR="00520220" w:rsidRPr="00EA7E38" w:rsidRDefault="00520220" w:rsidP="0018066F">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団体設立の目的と背景</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098E32E" w14:textId="2CD50147" w:rsidR="00D8066D" w:rsidRPr="00EA7E38" w:rsidRDefault="00D8066D" w:rsidP="00D8066D">
            <w:pPr>
              <w:spacing w:line="276" w:lineRule="auto"/>
              <w:rPr>
                <w:rFonts w:ascii="ＭＳ Ｐゴシック" w:eastAsia="ＭＳ Ｐゴシック" w:hAnsi="ＭＳ Ｐゴシック" w:cs="Arial"/>
                <w:szCs w:val="21"/>
              </w:rPr>
            </w:pPr>
          </w:p>
        </w:tc>
      </w:tr>
      <w:tr w:rsidR="00EA7E38" w:rsidRPr="00EA7E38" w14:paraId="27BD995F" w14:textId="77777777" w:rsidTr="0018066F">
        <w:trPr>
          <w:trHeight w:val="2100"/>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1E677CB4" w14:textId="1B992F73" w:rsidR="005A7FA1" w:rsidRPr="00EA7E38" w:rsidRDefault="00681F66" w:rsidP="0018066F">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団体</w:t>
            </w:r>
            <w:r w:rsidR="007E4515" w:rsidRPr="00EA7E38">
              <w:rPr>
                <w:rFonts w:ascii="ＭＳ Ｐゴシック" w:eastAsia="ＭＳ Ｐゴシック" w:hAnsi="ＭＳ Ｐゴシック" w:cs="Arial" w:hint="eastAsia"/>
                <w:szCs w:val="21"/>
              </w:rPr>
              <w:t>のビジョン（理想とする姿）と</w:t>
            </w:r>
            <w:r w:rsidR="007B3F2B" w:rsidRPr="00EA7E38">
              <w:rPr>
                <w:rFonts w:ascii="ＭＳ Ｐゴシック" w:eastAsia="ＭＳ Ｐゴシック" w:hAnsi="ＭＳ Ｐゴシック" w:cs="Arial" w:hint="eastAsia"/>
                <w:szCs w:val="21"/>
              </w:rPr>
              <w:t>ミッション（果たすべき使命</w:t>
            </w:r>
            <w:r w:rsidR="00F70EB4" w:rsidRPr="00EA7E38">
              <w:rPr>
                <w:rFonts w:ascii="ＭＳ Ｐゴシック" w:eastAsia="ＭＳ Ｐゴシック" w:hAnsi="ＭＳ Ｐゴシック" w:cs="Arial" w:hint="eastAsia"/>
                <w:szCs w:val="21"/>
              </w:rPr>
              <w:t>）</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27C502" w14:textId="77777777" w:rsidR="00681F66" w:rsidRPr="00EA7E38" w:rsidRDefault="00681F66" w:rsidP="00D8066D">
            <w:pPr>
              <w:spacing w:line="276" w:lineRule="auto"/>
              <w:rPr>
                <w:rFonts w:ascii="ＭＳ Ｐゴシック" w:eastAsia="ＭＳ Ｐゴシック" w:hAnsi="ＭＳ Ｐゴシック" w:cs="Arial"/>
                <w:szCs w:val="21"/>
              </w:rPr>
            </w:pPr>
          </w:p>
        </w:tc>
      </w:tr>
      <w:tr w:rsidR="00BD4259" w:rsidRPr="00B43811" w14:paraId="6D2D6B68" w14:textId="77777777" w:rsidTr="0018066F">
        <w:trPr>
          <w:trHeight w:val="2258"/>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2C83A4B6" w14:textId="739E0508" w:rsidR="00BD4259" w:rsidRPr="00B43811" w:rsidRDefault="00BD4259" w:rsidP="0018066F">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事業概要</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152B66E" w14:textId="77777777" w:rsidR="00BD4259" w:rsidRPr="00B43811" w:rsidRDefault="00BD4259" w:rsidP="00B43811">
            <w:pPr>
              <w:spacing w:line="276" w:lineRule="auto"/>
              <w:rPr>
                <w:rFonts w:ascii="ＭＳ Ｐゴシック" w:eastAsia="ＭＳ Ｐゴシック" w:hAnsi="ＭＳ Ｐゴシック" w:cs="Arial"/>
                <w:szCs w:val="21"/>
              </w:rPr>
            </w:pPr>
          </w:p>
        </w:tc>
      </w:tr>
      <w:tr w:rsidR="00F8720F" w:rsidRPr="00B43811" w14:paraId="036E30A7" w14:textId="77777777" w:rsidTr="00663FA0">
        <w:tc>
          <w:tcPr>
            <w:tcW w:w="2694" w:type="dxa"/>
            <w:vMerge w:val="restart"/>
            <w:tcBorders>
              <w:top w:val="single" w:sz="6" w:space="0" w:color="C0C0C0"/>
              <w:left w:val="single" w:sz="6" w:space="0" w:color="C0C0C0"/>
              <w:right w:val="single" w:sz="6" w:space="0" w:color="C0C0C0"/>
            </w:tcBorders>
            <w:shd w:val="clear" w:color="auto" w:fill="E0E0E0"/>
          </w:tcPr>
          <w:p w14:paraId="036E30A5"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lastRenderedPageBreak/>
              <w:t>所在地および連絡先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6" w14:textId="77777777"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w:t>
            </w:r>
          </w:p>
        </w:tc>
      </w:tr>
      <w:tr w:rsidR="005756B6" w:rsidRPr="00B43811" w14:paraId="036E30AA" w14:textId="77777777" w:rsidTr="00663FA0">
        <w:tc>
          <w:tcPr>
            <w:tcW w:w="2694" w:type="dxa"/>
            <w:vMerge/>
            <w:tcBorders>
              <w:left w:val="single" w:sz="6" w:space="0" w:color="C0C0C0"/>
              <w:right w:val="single" w:sz="6" w:space="0" w:color="C0C0C0"/>
            </w:tcBorders>
            <w:shd w:val="clear" w:color="auto" w:fill="E0E0E0"/>
          </w:tcPr>
          <w:p w14:paraId="036E30A8" w14:textId="77777777" w:rsidR="005756B6" w:rsidRPr="00B43811" w:rsidRDefault="005756B6"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9" w14:textId="77777777" w:rsidR="005756B6" w:rsidRPr="00B43811" w:rsidRDefault="005756B6"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住所:</w:t>
            </w:r>
          </w:p>
        </w:tc>
      </w:tr>
      <w:tr w:rsidR="00F8720F" w:rsidRPr="00B43811" w14:paraId="036E30AD" w14:textId="77777777" w:rsidTr="00663FA0">
        <w:tc>
          <w:tcPr>
            <w:tcW w:w="2694" w:type="dxa"/>
            <w:vMerge/>
            <w:tcBorders>
              <w:left w:val="single" w:sz="6" w:space="0" w:color="C0C0C0"/>
              <w:right w:val="single" w:sz="6" w:space="0" w:color="C0C0C0"/>
            </w:tcBorders>
            <w:shd w:val="clear" w:color="auto" w:fill="E0E0E0"/>
          </w:tcPr>
          <w:p w14:paraId="036E30AB"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C" w14:textId="77777777"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TEL:       (       )               FAX:       (        )</w:t>
            </w:r>
          </w:p>
        </w:tc>
      </w:tr>
      <w:tr w:rsidR="00F8720F" w:rsidRPr="00B43811" w14:paraId="036E30B0" w14:textId="77777777" w:rsidTr="00663FA0">
        <w:trPr>
          <w:trHeight w:val="360"/>
        </w:trPr>
        <w:tc>
          <w:tcPr>
            <w:tcW w:w="2694" w:type="dxa"/>
            <w:vMerge/>
            <w:tcBorders>
              <w:left w:val="single" w:sz="6" w:space="0" w:color="C0C0C0"/>
              <w:right w:val="single" w:sz="6" w:space="0" w:color="C0C0C0"/>
            </w:tcBorders>
            <w:shd w:val="clear" w:color="auto" w:fill="E0E0E0"/>
          </w:tcPr>
          <w:p w14:paraId="036E30AE"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F" w14:textId="77777777"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 xml:space="preserve">Email:            　　</w:t>
            </w:r>
            <w:r w:rsidR="00AF7130" w:rsidRPr="00B43811">
              <w:rPr>
                <w:rFonts w:ascii="ＭＳ Ｐゴシック" w:eastAsia="ＭＳ Ｐゴシック" w:hAnsi="ＭＳ Ｐゴシック" w:cs="Arial" w:hint="eastAsia"/>
                <w:szCs w:val="21"/>
              </w:rPr>
              <w:t xml:space="preserve">       @</w:t>
            </w:r>
          </w:p>
        </w:tc>
      </w:tr>
      <w:tr w:rsidR="00F8720F" w:rsidRPr="00B43811" w14:paraId="036E30B3" w14:textId="77777777" w:rsidTr="00663FA0">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1"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2" w14:textId="77777777" w:rsidR="00F8720F" w:rsidRPr="00B43811" w:rsidRDefault="0027362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URL:</w:t>
            </w:r>
          </w:p>
        </w:tc>
      </w:tr>
      <w:tr w:rsidR="00517872" w:rsidRPr="00B43811" w14:paraId="036E30B6" w14:textId="77777777" w:rsidTr="00663FA0">
        <w:trPr>
          <w:trHeight w:val="360"/>
        </w:trPr>
        <w:tc>
          <w:tcPr>
            <w:tcW w:w="2694" w:type="dxa"/>
            <w:vMerge w:val="restart"/>
            <w:tcBorders>
              <w:left w:val="single" w:sz="6" w:space="0" w:color="C0C0C0"/>
              <w:right w:val="single" w:sz="6" w:space="0" w:color="C0C0C0"/>
            </w:tcBorders>
            <w:shd w:val="clear" w:color="auto" w:fill="E0E0E0"/>
          </w:tcPr>
          <w:p w14:paraId="036E30B4" w14:textId="77777777" w:rsidR="00517872" w:rsidRPr="00B43811" w:rsidRDefault="00517872" w:rsidP="00262E1B">
            <w:pPr>
              <w:keepNext/>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代表者名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5"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[役職]</w:t>
            </w:r>
          </w:p>
        </w:tc>
      </w:tr>
      <w:tr w:rsidR="00517872" w:rsidRPr="00B43811" w14:paraId="036E30B9" w14:textId="77777777" w:rsidTr="00663FA0">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7"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8"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[氏名]　　　　　　　　　　　　　　　　　　　　[フリガナ]</w:t>
            </w:r>
          </w:p>
        </w:tc>
      </w:tr>
      <w:tr w:rsidR="00517872" w:rsidRPr="00B43811" w14:paraId="036E30BC" w14:textId="77777777" w:rsidTr="00663FA0">
        <w:trPr>
          <w:trHeight w:val="360"/>
        </w:trPr>
        <w:tc>
          <w:tcPr>
            <w:tcW w:w="2694" w:type="dxa"/>
            <w:vMerge w:val="restart"/>
            <w:tcBorders>
              <w:left w:val="single" w:sz="6" w:space="0" w:color="C0C0C0"/>
              <w:right w:val="single" w:sz="6" w:space="0" w:color="C0C0C0"/>
            </w:tcBorders>
            <w:shd w:val="clear" w:color="auto" w:fill="E0E0E0"/>
          </w:tcPr>
          <w:p w14:paraId="036E30BA" w14:textId="77777777" w:rsidR="00517872" w:rsidRPr="00B43811" w:rsidRDefault="00517872" w:rsidP="00262E1B">
            <w:pPr>
              <w:keepNext/>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担当</w:t>
            </w:r>
            <w:r w:rsidRPr="00B43811">
              <w:rPr>
                <w:rFonts w:ascii="ＭＳ Ｐゴシック" w:eastAsia="ＭＳ Ｐゴシック" w:hAnsi="ＭＳ Ｐゴシック" w:cs="Arial"/>
                <w:szCs w:val="21"/>
              </w:rPr>
              <w:t>者</w:t>
            </w:r>
            <w:r w:rsidR="008C7C78" w:rsidRPr="00B43811">
              <w:rPr>
                <w:rFonts w:ascii="ＭＳ Ｐゴシック" w:eastAsia="ＭＳ Ｐゴシック" w:hAnsi="ＭＳ Ｐゴシック" w:cs="Arial" w:hint="eastAsia"/>
                <w:szCs w:val="21"/>
              </w:rPr>
              <w:t>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B"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［役職］　　　　　　　　　　　　　　　　　　</w:t>
            </w:r>
          </w:p>
        </w:tc>
      </w:tr>
      <w:tr w:rsidR="00517872" w:rsidRPr="00B43811" w14:paraId="036E30BF" w14:textId="77777777" w:rsidTr="00663FA0">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D"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E"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[氏名]　　　　　　　　　　　　　　　　　　　　[フリガナ]</w:t>
            </w:r>
          </w:p>
        </w:tc>
      </w:tr>
      <w:tr w:rsidR="00847C4B" w:rsidRPr="00B43811" w14:paraId="036E30C3" w14:textId="77777777" w:rsidTr="00663FA0">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0" w14:textId="3F9A3699" w:rsidR="00847C4B" w:rsidRPr="00B43811" w:rsidRDefault="00847C4B" w:rsidP="00262E1B">
            <w:pPr>
              <w:keepNext/>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担当者</w:t>
            </w:r>
            <w:r w:rsidRPr="00B43811">
              <w:rPr>
                <w:rFonts w:ascii="ＭＳ Ｐゴシック" w:eastAsia="ＭＳ Ｐゴシック" w:hAnsi="ＭＳ Ｐゴシック" w:cs="Arial"/>
                <w:szCs w:val="21"/>
              </w:rPr>
              <w:t>連絡先</w:t>
            </w:r>
            <w:r w:rsidRPr="00B43811">
              <w:rPr>
                <w:rFonts w:ascii="ＭＳ Ｐゴシック" w:eastAsia="ＭＳ Ｐゴシック" w:hAnsi="ＭＳ Ｐゴシック" w:cs="Arial"/>
                <w:szCs w:val="21"/>
              </w:rPr>
              <w:br/>
              <w:t>（常時連絡可能なもの）</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C1" w14:textId="47300DDF" w:rsidR="00847C4B" w:rsidRPr="00B43811" w:rsidRDefault="00847C4B"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 xml:space="preserve">TEL:      (       ) </w:t>
            </w:r>
          </w:p>
          <w:p w14:paraId="036E30C2" w14:textId="77777777" w:rsidR="00847C4B" w:rsidRPr="00B43811" w:rsidRDefault="00847C4B"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E</w:t>
            </w:r>
            <w:r w:rsidR="005756B6" w:rsidRPr="00B43811">
              <w:rPr>
                <w:rFonts w:ascii="ＭＳ Ｐゴシック" w:eastAsia="ＭＳ Ｐゴシック" w:hAnsi="ＭＳ Ｐゴシック" w:cs="Arial"/>
                <w:szCs w:val="21"/>
              </w:rPr>
              <w:t xml:space="preserve">mail:           </w:t>
            </w:r>
            <w:r w:rsidR="00AF7130" w:rsidRPr="00B43811">
              <w:rPr>
                <w:rFonts w:ascii="ＭＳ Ｐゴシック" w:eastAsia="ＭＳ Ｐゴシック" w:hAnsi="ＭＳ Ｐゴシック" w:cs="Arial" w:hint="eastAsia"/>
                <w:szCs w:val="21"/>
              </w:rPr>
              <w:t xml:space="preserve">       </w:t>
            </w:r>
            <w:r w:rsidR="005756B6" w:rsidRPr="00B43811">
              <w:rPr>
                <w:rFonts w:ascii="ＭＳ Ｐゴシック" w:eastAsia="ＭＳ Ｐゴシック" w:hAnsi="ＭＳ Ｐゴシック" w:cs="Arial"/>
                <w:szCs w:val="21"/>
              </w:rPr>
              <w:t xml:space="preserve"> </w:t>
            </w:r>
            <w:r w:rsidR="00AF7130" w:rsidRPr="00B43811">
              <w:rPr>
                <w:rFonts w:ascii="ＭＳ Ｐゴシック" w:eastAsia="ＭＳ Ｐゴシック" w:hAnsi="ＭＳ Ｐゴシック" w:cs="Arial" w:hint="eastAsia"/>
                <w:szCs w:val="21"/>
              </w:rPr>
              <w:t xml:space="preserve">  </w:t>
            </w:r>
            <w:r w:rsidR="005756B6" w:rsidRPr="00B43811">
              <w:rPr>
                <w:rFonts w:ascii="ＭＳ Ｐゴシック" w:eastAsia="ＭＳ Ｐゴシック" w:hAnsi="ＭＳ Ｐゴシック" w:cs="Arial"/>
                <w:szCs w:val="21"/>
              </w:rPr>
              <w:t>@</w:t>
            </w:r>
          </w:p>
        </w:tc>
      </w:tr>
      <w:tr w:rsidR="006175B6" w:rsidRPr="002D1B75" w14:paraId="036E30D2" w14:textId="77777777" w:rsidTr="00FF3B85">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F" w14:textId="77777777" w:rsidR="006175B6" w:rsidRPr="002D1B75" w:rsidRDefault="006175B6" w:rsidP="00B43811">
            <w:pPr>
              <w:spacing w:line="276" w:lineRule="auto"/>
              <w:ind w:leftChars="34" w:left="71"/>
              <w:rPr>
                <w:rFonts w:ascii="ＭＳ Ｐゴシック" w:eastAsia="ＭＳ Ｐゴシック" w:hAnsi="ＭＳ Ｐゴシック" w:cs="Arial"/>
                <w:szCs w:val="21"/>
              </w:rPr>
            </w:pPr>
            <w:r w:rsidRPr="002D1B75">
              <w:rPr>
                <w:rFonts w:ascii="ＭＳ Ｐゴシック" w:eastAsia="ＭＳ Ｐゴシック" w:hAnsi="ＭＳ Ｐゴシック" w:cs="Arial"/>
                <w:szCs w:val="21"/>
              </w:rPr>
              <w:t>活動</w:t>
            </w:r>
            <w:r w:rsidRPr="002D1B75">
              <w:rPr>
                <w:rFonts w:ascii="ＭＳ Ｐゴシック" w:eastAsia="ＭＳ Ｐゴシック" w:hAnsi="ＭＳ Ｐゴシック" w:cs="Arial" w:hint="eastAsia"/>
                <w:szCs w:val="21"/>
              </w:rPr>
              <w:t>開始</w:t>
            </w:r>
            <w:r w:rsidRPr="002D1B75">
              <w:rPr>
                <w:rFonts w:ascii="ＭＳ Ｐゴシック" w:eastAsia="ＭＳ Ｐゴシック" w:hAnsi="ＭＳ Ｐゴシック" w:cs="Arial"/>
                <w:szCs w:val="21"/>
              </w:rPr>
              <w:t>年月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F2F2F2"/>
          </w:tcPr>
          <w:p w14:paraId="036E30D1" w14:textId="3BFC163A" w:rsidR="006175B6" w:rsidRPr="002D1B75" w:rsidRDefault="00D41805" w:rsidP="006175B6">
            <w:pPr>
              <w:spacing w:line="276" w:lineRule="auto"/>
              <w:rPr>
                <w:rFonts w:ascii="ＭＳ Ｐゴシック" w:eastAsia="ＭＳ Ｐゴシック" w:hAnsi="ＭＳ Ｐゴシック" w:cs="Arial"/>
                <w:szCs w:val="21"/>
              </w:rPr>
            </w:pPr>
            <w:r w:rsidRPr="00D41805">
              <w:rPr>
                <w:rFonts w:ascii="ＭＳ Ｐゴシック" w:eastAsia="ＭＳ Ｐゴシック" w:hAnsi="ＭＳ Ｐゴシック" w:cs="Arial" w:hint="eastAsia"/>
                <w:sz w:val="20"/>
                <w:szCs w:val="20"/>
              </w:rPr>
              <w:t>西暦　　　　　　　　　　年　　　　 　月</w:t>
            </w:r>
          </w:p>
        </w:tc>
      </w:tr>
      <w:tr w:rsidR="002D6E38" w:rsidRPr="00B43811" w14:paraId="4A73D4DE" w14:textId="77777777" w:rsidTr="00FF7FEA">
        <w:tc>
          <w:tcPr>
            <w:tcW w:w="2694" w:type="dxa"/>
            <w:vMerge w:val="restart"/>
            <w:tcBorders>
              <w:top w:val="single" w:sz="6" w:space="0" w:color="C0C0C0"/>
              <w:left w:val="single" w:sz="6" w:space="0" w:color="C0C0C0"/>
              <w:right w:val="single" w:sz="6" w:space="0" w:color="C0C0C0"/>
            </w:tcBorders>
            <w:shd w:val="clear" w:color="auto" w:fill="E0E0E0"/>
          </w:tcPr>
          <w:p w14:paraId="6B19D508" w14:textId="77777777" w:rsidR="002D6E38" w:rsidRPr="00B43811" w:rsidRDefault="002D6E38" w:rsidP="00F628E0">
            <w:pPr>
              <w:keepNext/>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90E747D" w14:textId="77777777" w:rsidR="002D6E38" w:rsidRPr="00710FA3" w:rsidRDefault="002D6E38" w:rsidP="006109FC">
            <w:pPr>
              <w:spacing w:line="276" w:lineRule="auto"/>
              <w:rPr>
                <w:rFonts w:ascii="ＭＳ Ｐゴシック" w:eastAsia="ＭＳ Ｐゴシック" w:hAnsi="ＭＳ Ｐゴシック" w:cs="Arial"/>
                <w:sz w:val="20"/>
                <w:szCs w:val="20"/>
              </w:rPr>
            </w:pPr>
            <w:r w:rsidRPr="00710FA3">
              <w:rPr>
                <w:rFonts w:ascii="ＭＳ Ｐゴシック" w:eastAsia="ＭＳ Ｐゴシック" w:hAnsi="ＭＳ Ｐゴシック" w:cs="Arial" w:hint="eastAsia"/>
                <w:sz w:val="20"/>
                <w:szCs w:val="20"/>
              </w:rPr>
              <w:t>職員数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1A97BE7F" w14:textId="77777777" w:rsidR="002D6E38" w:rsidRPr="00710FA3" w:rsidRDefault="002D6E38" w:rsidP="00710FA3">
            <w:pPr>
              <w:spacing w:line="276" w:lineRule="auto"/>
              <w:rPr>
                <w:rFonts w:ascii="ＭＳ Ｐゴシック" w:eastAsia="ＭＳ Ｐゴシック" w:hAnsi="ＭＳ Ｐゴシック" w:cs="Arial"/>
                <w:szCs w:val="21"/>
              </w:rPr>
            </w:pPr>
            <w:r w:rsidRPr="00710FA3">
              <w:rPr>
                <w:rFonts w:ascii="ＭＳ Ｐゴシック" w:eastAsia="ＭＳ Ｐゴシック" w:hAnsi="ＭＳ Ｐゴシック" w:cs="Arial" w:hint="eastAsia"/>
                <w:szCs w:val="21"/>
              </w:rPr>
              <w:t>[有給]        　人</w:t>
            </w:r>
          </w:p>
        </w:tc>
      </w:tr>
      <w:tr w:rsidR="002D6E38" w:rsidRPr="00B43811" w14:paraId="5D53C0C7" w14:textId="77777777" w:rsidTr="00FF7FEA">
        <w:tc>
          <w:tcPr>
            <w:tcW w:w="2694" w:type="dxa"/>
            <w:vMerge/>
            <w:tcBorders>
              <w:left w:val="single" w:sz="6" w:space="0" w:color="C0C0C0"/>
              <w:bottom w:val="single" w:sz="6" w:space="0" w:color="C0C0C0"/>
              <w:right w:val="single" w:sz="6" w:space="0" w:color="C0C0C0"/>
            </w:tcBorders>
            <w:shd w:val="clear" w:color="auto" w:fill="E0E0E0"/>
          </w:tcPr>
          <w:p w14:paraId="58BA3478" w14:textId="77777777" w:rsidR="002D6E38" w:rsidRPr="00B43811" w:rsidRDefault="002D6E38" w:rsidP="006109FC">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A7BC80A" w14:textId="77777777" w:rsidR="002D6E38" w:rsidRPr="00B43811" w:rsidRDefault="002D6E38" w:rsidP="006109FC">
            <w:pPr>
              <w:spacing w:line="276" w:lineRule="auto"/>
              <w:rPr>
                <w:rFonts w:ascii="ＭＳ Ｐゴシック" w:eastAsia="ＭＳ Ｐゴシック" w:hAnsi="ＭＳ Ｐゴシック" w:cs="Arial"/>
                <w:sz w:val="20"/>
                <w:szCs w:val="20"/>
              </w:rPr>
            </w:pPr>
            <w:r w:rsidRPr="00B43811">
              <w:rPr>
                <w:rFonts w:ascii="ＭＳ Ｐゴシック" w:eastAsia="ＭＳ Ｐゴシック" w:hAnsi="ＭＳ Ｐゴシック" w:cs="Arial" w:hint="eastAsia"/>
                <w:sz w:val="20"/>
                <w:szCs w:val="20"/>
              </w:rPr>
              <w:t>会員数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9B62FC6" w14:textId="77777777" w:rsidR="002D6E38" w:rsidRPr="00B43811" w:rsidRDefault="002D6E38" w:rsidP="006109FC">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　　　　　　　　　　　人</w:t>
            </w:r>
          </w:p>
        </w:tc>
      </w:tr>
      <w:tr w:rsidR="00FF7FEA" w:rsidRPr="00B43811" w14:paraId="613A64A4" w14:textId="77777777" w:rsidTr="003C525F">
        <w:tc>
          <w:tcPr>
            <w:tcW w:w="2694" w:type="dxa"/>
            <w:vMerge w:val="restart"/>
            <w:tcBorders>
              <w:left w:val="single" w:sz="6" w:space="0" w:color="C0C0C0"/>
              <w:right w:val="single" w:sz="6" w:space="0" w:color="C0C0C0"/>
            </w:tcBorders>
            <w:shd w:val="clear" w:color="auto" w:fill="E0E0E0"/>
          </w:tcPr>
          <w:p w14:paraId="2BA88E9D" w14:textId="361C7E16" w:rsidR="00FF7FEA" w:rsidRPr="00B43811" w:rsidRDefault="00FF7FEA" w:rsidP="00F628E0">
            <w:pPr>
              <w:keepNext/>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C73E111" w14:textId="7897C057" w:rsidR="00FF7FEA" w:rsidRPr="00B43811" w:rsidRDefault="00FF7FEA"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今年度予算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048E46AF" w14:textId="7B2BC8A0" w:rsidR="00FF7FEA" w:rsidRPr="00B43811" w:rsidRDefault="00F35B8C" w:rsidP="00F35B8C">
            <w:pPr>
              <w:wordWrap w:val="0"/>
              <w:spacing w:line="276" w:lineRule="auto"/>
              <w:ind w:right="840"/>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r w:rsidR="0005416B">
              <w:rPr>
                <w:rFonts w:ascii="ＭＳ Ｐゴシック" w:eastAsia="ＭＳ Ｐゴシック" w:hAnsi="ＭＳ Ｐゴシック" w:cs="Arial" w:hint="eastAsia"/>
                <w:szCs w:val="21"/>
              </w:rPr>
              <w:t>円</w:t>
            </w:r>
          </w:p>
        </w:tc>
      </w:tr>
      <w:tr w:rsidR="00FF7FEA" w:rsidRPr="00B43811" w14:paraId="4333D236" w14:textId="77777777" w:rsidTr="00FF7FEA">
        <w:tc>
          <w:tcPr>
            <w:tcW w:w="2694" w:type="dxa"/>
            <w:vMerge/>
            <w:tcBorders>
              <w:left w:val="single" w:sz="6" w:space="0" w:color="C0C0C0"/>
              <w:bottom w:val="single" w:sz="6" w:space="0" w:color="C0C0C0"/>
              <w:right w:val="single" w:sz="6" w:space="0" w:color="C0C0C0"/>
            </w:tcBorders>
            <w:shd w:val="clear" w:color="auto" w:fill="E0E0E0"/>
          </w:tcPr>
          <w:p w14:paraId="1922A263" w14:textId="77777777" w:rsidR="00FF7FEA" w:rsidRDefault="00FF7FEA" w:rsidP="006109FC">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0BC6F5A" w14:textId="5E984F42" w:rsidR="00FF7FEA" w:rsidRDefault="00FF7FEA"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前年度決算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3808C329" w14:textId="25937260" w:rsidR="00FF7FEA" w:rsidRPr="00B43811" w:rsidRDefault="00F35B8C" w:rsidP="00F35B8C">
            <w:pPr>
              <w:wordWrap w:val="0"/>
              <w:spacing w:line="276" w:lineRule="auto"/>
              <w:ind w:right="840"/>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r w:rsidR="0005416B">
              <w:rPr>
                <w:rFonts w:ascii="ＭＳ Ｐゴシック" w:eastAsia="ＭＳ Ｐゴシック" w:hAnsi="ＭＳ Ｐゴシック" w:cs="Arial" w:hint="eastAsia"/>
                <w:szCs w:val="21"/>
              </w:rPr>
              <w:t>円</w:t>
            </w:r>
          </w:p>
        </w:tc>
      </w:tr>
      <w:tr w:rsidR="00DA46F8" w:rsidRPr="00B43811" w14:paraId="6DBA16F0" w14:textId="77777777" w:rsidTr="00D253F8">
        <w:tc>
          <w:tcPr>
            <w:tcW w:w="2694" w:type="dxa"/>
            <w:vMerge w:val="restart"/>
            <w:tcBorders>
              <w:left w:val="single" w:sz="6" w:space="0" w:color="C0C0C0"/>
              <w:right w:val="single" w:sz="6" w:space="0" w:color="C0C0C0"/>
            </w:tcBorders>
            <w:shd w:val="clear" w:color="auto" w:fill="E0E0E0"/>
          </w:tcPr>
          <w:p w14:paraId="4947202E" w14:textId="130A11D8" w:rsidR="00DA46F8" w:rsidRDefault="00DA46F8" w:rsidP="006109FC">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前年度の経常収入内訳</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8AA5FAC" w14:textId="2D00AF2C" w:rsidR="00DA46F8" w:rsidRDefault="00DA46F8"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会費</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4323184" w14:textId="0870CE5F" w:rsidR="00DA46F8"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B2536F4" w14:textId="6AA9D1F0" w:rsidR="00DA46F8"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5CD7AFFA" w14:textId="77777777" w:rsidTr="00D8561F">
        <w:tc>
          <w:tcPr>
            <w:tcW w:w="2694" w:type="dxa"/>
            <w:vMerge/>
            <w:tcBorders>
              <w:left w:val="single" w:sz="6" w:space="0" w:color="C0C0C0"/>
              <w:right w:val="single" w:sz="6" w:space="0" w:color="C0C0C0"/>
            </w:tcBorders>
            <w:shd w:val="clear" w:color="auto" w:fill="E0E0E0"/>
          </w:tcPr>
          <w:p w14:paraId="3E28968F"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3624CCFB" w14:textId="1F8B612B"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寄付金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62990526" w14:textId="51F01AD2"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CD89BA4" w14:textId="0341BAD7"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30665CBA" w14:textId="77777777" w:rsidTr="00CE520A">
        <w:tc>
          <w:tcPr>
            <w:tcW w:w="2694" w:type="dxa"/>
            <w:vMerge/>
            <w:tcBorders>
              <w:left w:val="single" w:sz="6" w:space="0" w:color="C0C0C0"/>
              <w:right w:val="single" w:sz="6" w:space="0" w:color="C0C0C0"/>
            </w:tcBorders>
            <w:shd w:val="clear" w:color="auto" w:fill="E0E0E0"/>
          </w:tcPr>
          <w:p w14:paraId="08AA1D27"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12D17DF" w14:textId="4B0F05B2"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助成金/補助金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1F678954" w14:textId="0BA987B3"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9F96A0E" w14:textId="01C79D59"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62F967D4" w14:textId="77777777" w:rsidTr="0065255D">
        <w:tc>
          <w:tcPr>
            <w:tcW w:w="2694" w:type="dxa"/>
            <w:vMerge/>
            <w:tcBorders>
              <w:left w:val="single" w:sz="6" w:space="0" w:color="C0C0C0"/>
              <w:right w:val="single" w:sz="6" w:space="0" w:color="C0C0C0"/>
            </w:tcBorders>
            <w:shd w:val="clear" w:color="auto" w:fill="E0E0E0"/>
          </w:tcPr>
          <w:p w14:paraId="72AD2E97"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8E15CF9" w14:textId="3E07AC7E"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自主事業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D140228" w14:textId="61EC1618"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78B8C20D" w14:textId="39187F33"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0F86F723" w14:textId="77777777" w:rsidTr="004A6A05">
        <w:tc>
          <w:tcPr>
            <w:tcW w:w="2694" w:type="dxa"/>
            <w:vMerge/>
            <w:tcBorders>
              <w:left w:val="single" w:sz="6" w:space="0" w:color="C0C0C0"/>
              <w:right w:val="single" w:sz="6" w:space="0" w:color="C0C0C0"/>
            </w:tcBorders>
            <w:shd w:val="clear" w:color="auto" w:fill="E0E0E0"/>
          </w:tcPr>
          <w:p w14:paraId="176DA565"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46EBFF9" w14:textId="5989FAB4"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受託事業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79F6EC81" w14:textId="7BD4A15D"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7C79AB6" w14:textId="273F64D2"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2BE9B4A6" w14:textId="77777777" w:rsidTr="00C0439C">
        <w:tc>
          <w:tcPr>
            <w:tcW w:w="2694" w:type="dxa"/>
            <w:vMerge/>
            <w:tcBorders>
              <w:left w:val="single" w:sz="6" w:space="0" w:color="C0C0C0"/>
              <w:bottom w:val="single" w:sz="6" w:space="0" w:color="C0C0C0"/>
              <w:right w:val="single" w:sz="6" w:space="0" w:color="C0C0C0"/>
            </w:tcBorders>
            <w:shd w:val="clear" w:color="auto" w:fill="E0E0E0"/>
          </w:tcPr>
          <w:p w14:paraId="59528F69"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F54981E" w14:textId="4BF65E21"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その他</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95C0B72" w14:textId="460BA5D4"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7B5CA317" w14:textId="47E5922D"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bl>
    <w:p w14:paraId="6D8F8279" w14:textId="77777777" w:rsidR="007F6283" w:rsidRPr="00710FA3" w:rsidRDefault="007F6283" w:rsidP="00E64F3F"/>
    <w:p w14:paraId="1DED7860" w14:textId="77777777" w:rsidR="00E64F3F" w:rsidRPr="00B666AD" w:rsidRDefault="00E64F3F" w:rsidP="007F6283">
      <w:pPr>
        <w:keepNext/>
        <w:spacing w:line="276" w:lineRule="auto"/>
        <w:rPr>
          <w:rFonts w:ascii="ＭＳ Ｐゴシック" w:eastAsia="ＭＳ Ｐゴシック" w:hAnsi="ＭＳ Ｐゴシック" w:cs="Arial"/>
          <w:bCs/>
          <w:szCs w:val="21"/>
        </w:rPr>
      </w:pPr>
      <w:r w:rsidRPr="00B666AD">
        <w:rPr>
          <w:rFonts w:ascii="ＭＳ Ｐゴシック" w:eastAsia="ＭＳ Ｐゴシック" w:hAnsi="ＭＳ Ｐゴシック" w:cs="Arial" w:hint="eastAsia"/>
          <w:bCs/>
          <w:szCs w:val="21"/>
        </w:rPr>
        <w:t>これまで受けた企業寄付・助成金・行政補助金・行政委託（新しいものから3件）</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00"/>
        <w:gridCol w:w="3013"/>
        <w:gridCol w:w="1559"/>
        <w:gridCol w:w="1418"/>
      </w:tblGrid>
      <w:tr w:rsidR="00E64F3F" w:rsidRPr="00B43811" w14:paraId="526D97F1" w14:textId="77777777" w:rsidTr="00B82076">
        <w:tc>
          <w:tcPr>
            <w:tcW w:w="4500" w:type="dxa"/>
            <w:shd w:val="clear" w:color="auto" w:fill="E0E0E0"/>
          </w:tcPr>
          <w:p w14:paraId="3A2FBD1D"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助成金あるいは委託事業名称</w:t>
            </w:r>
          </w:p>
        </w:tc>
        <w:tc>
          <w:tcPr>
            <w:tcW w:w="3013" w:type="dxa"/>
            <w:shd w:val="clear" w:color="auto" w:fill="E0E0E0"/>
          </w:tcPr>
          <w:p w14:paraId="5476CAE4"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企業名あるいは機関名</w:t>
            </w:r>
          </w:p>
        </w:tc>
        <w:tc>
          <w:tcPr>
            <w:tcW w:w="1559" w:type="dxa"/>
            <w:shd w:val="clear" w:color="auto" w:fill="E0E0E0"/>
          </w:tcPr>
          <w:p w14:paraId="6C525FFF"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金額</w:t>
            </w:r>
          </w:p>
        </w:tc>
        <w:tc>
          <w:tcPr>
            <w:tcW w:w="1418" w:type="dxa"/>
            <w:shd w:val="clear" w:color="auto" w:fill="E0E0E0"/>
          </w:tcPr>
          <w:p w14:paraId="2F39AB4E"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年</w:t>
            </w:r>
          </w:p>
        </w:tc>
      </w:tr>
      <w:tr w:rsidR="00E64F3F" w:rsidRPr="00B43811" w14:paraId="12D48330" w14:textId="77777777" w:rsidTr="00B82076">
        <w:tc>
          <w:tcPr>
            <w:tcW w:w="4500" w:type="dxa"/>
            <w:shd w:val="clear" w:color="auto" w:fill="auto"/>
          </w:tcPr>
          <w:p w14:paraId="516AD2C4"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3013" w:type="dxa"/>
            <w:shd w:val="clear" w:color="auto" w:fill="auto"/>
          </w:tcPr>
          <w:p w14:paraId="0A24775B"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559" w:type="dxa"/>
            <w:shd w:val="clear" w:color="auto" w:fill="auto"/>
          </w:tcPr>
          <w:p w14:paraId="3403A2D8"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418" w:type="dxa"/>
            <w:shd w:val="clear" w:color="auto" w:fill="auto"/>
          </w:tcPr>
          <w:p w14:paraId="0A8B0892" w14:textId="77777777" w:rsidR="00E64F3F" w:rsidRPr="00B43811" w:rsidRDefault="00E64F3F" w:rsidP="00D01281">
            <w:pPr>
              <w:spacing w:line="276" w:lineRule="auto"/>
              <w:rPr>
                <w:rFonts w:ascii="ＭＳ Ｐゴシック" w:eastAsia="ＭＳ Ｐゴシック" w:hAnsi="ＭＳ Ｐゴシック" w:cs="Arial"/>
                <w:szCs w:val="21"/>
              </w:rPr>
            </w:pPr>
          </w:p>
        </w:tc>
      </w:tr>
      <w:tr w:rsidR="00E64F3F" w:rsidRPr="00B43811" w14:paraId="055641AB" w14:textId="77777777" w:rsidTr="00B82076">
        <w:tc>
          <w:tcPr>
            <w:tcW w:w="4500" w:type="dxa"/>
            <w:shd w:val="clear" w:color="auto" w:fill="auto"/>
          </w:tcPr>
          <w:p w14:paraId="7DB97A1D"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3013" w:type="dxa"/>
            <w:shd w:val="clear" w:color="auto" w:fill="auto"/>
          </w:tcPr>
          <w:p w14:paraId="4F8E94C8"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559" w:type="dxa"/>
            <w:shd w:val="clear" w:color="auto" w:fill="auto"/>
          </w:tcPr>
          <w:p w14:paraId="2BEEAC60"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418" w:type="dxa"/>
            <w:shd w:val="clear" w:color="auto" w:fill="auto"/>
          </w:tcPr>
          <w:p w14:paraId="7E57B20B" w14:textId="77777777" w:rsidR="00E64F3F" w:rsidRPr="00B43811" w:rsidRDefault="00E64F3F" w:rsidP="00D01281">
            <w:pPr>
              <w:spacing w:line="276" w:lineRule="auto"/>
              <w:rPr>
                <w:rFonts w:ascii="ＭＳ Ｐゴシック" w:eastAsia="ＭＳ Ｐゴシック" w:hAnsi="ＭＳ Ｐゴシック" w:cs="Arial"/>
                <w:szCs w:val="21"/>
              </w:rPr>
            </w:pPr>
          </w:p>
        </w:tc>
      </w:tr>
      <w:tr w:rsidR="00E64F3F" w:rsidRPr="00B43811" w14:paraId="4FF5CBBD" w14:textId="77777777" w:rsidTr="00B82076">
        <w:tc>
          <w:tcPr>
            <w:tcW w:w="4500" w:type="dxa"/>
            <w:shd w:val="clear" w:color="auto" w:fill="auto"/>
          </w:tcPr>
          <w:p w14:paraId="5921DF5D"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3013" w:type="dxa"/>
            <w:shd w:val="clear" w:color="auto" w:fill="auto"/>
          </w:tcPr>
          <w:p w14:paraId="0382CD01"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559" w:type="dxa"/>
            <w:shd w:val="clear" w:color="auto" w:fill="auto"/>
          </w:tcPr>
          <w:p w14:paraId="4BFF4726"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418" w:type="dxa"/>
            <w:shd w:val="clear" w:color="auto" w:fill="auto"/>
          </w:tcPr>
          <w:p w14:paraId="1B5967F4" w14:textId="6819C60D" w:rsidR="00F856F3" w:rsidRPr="00B43811" w:rsidRDefault="00F856F3" w:rsidP="00D01281">
            <w:pPr>
              <w:spacing w:line="276" w:lineRule="auto"/>
              <w:rPr>
                <w:rFonts w:ascii="ＭＳ Ｐゴシック" w:eastAsia="ＭＳ Ｐゴシック" w:hAnsi="ＭＳ Ｐゴシック" w:cs="Arial"/>
                <w:szCs w:val="21"/>
              </w:rPr>
            </w:pPr>
          </w:p>
        </w:tc>
      </w:tr>
    </w:tbl>
    <w:p w14:paraId="19A2F5CA" w14:textId="5D71BB41" w:rsidR="00267B28" w:rsidRDefault="00267B28">
      <w:pPr>
        <w:widowControl/>
        <w:jc w:val="left"/>
      </w:pPr>
    </w:p>
    <w:p w14:paraId="6F299E34" w14:textId="77777777" w:rsidR="00267B28" w:rsidRDefault="00267B28">
      <w:pPr>
        <w:widowControl/>
        <w:jc w:val="left"/>
      </w:pPr>
    </w:p>
    <w:p w14:paraId="05D6CCB2" w14:textId="6EB19D3D" w:rsidR="00BC7915" w:rsidRPr="00EA7E38" w:rsidRDefault="00BC7915" w:rsidP="00267B28">
      <w:pPr>
        <w:keepNext/>
        <w:spacing w:line="276" w:lineRule="auto"/>
      </w:pPr>
      <w:bookmarkStart w:id="0" w:name="_Hlk60827213"/>
      <w:r w:rsidRPr="00EA7E38">
        <w:rPr>
          <w:rFonts w:ascii="ＭＳ Ｐゴシック" w:eastAsia="ＭＳ Ｐゴシック" w:hAnsi="ＭＳ Ｐゴシック" w:cs="Arial" w:hint="eastAsia"/>
          <w:b/>
          <w:sz w:val="24"/>
          <w:bdr w:val="single" w:sz="4" w:space="0" w:color="auto"/>
        </w:rPr>
        <w:t>現在の活動について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417"/>
        <w:gridCol w:w="1418"/>
        <w:gridCol w:w="2126"/>
        <w:gridCol w:w="2835"/>
      </w:tblGrid>
      <w:tr w:rsidR="00EA7E38" w:rsidRPr="00EA7E38" w14:paraId="7FCBC873" w14:textId="77777777" w:rsidTr="00B82076">
        <w:trPr>
          <w:trHeight w:val="454"/>
        </w:trPr>
        <w:tc>
          <w:tcPr>
            <w:tcW w:w="2694" w:type="dxa"/>
            <w:vMerge w:val="restart"/>
            <w:tcBorders>
              <w:left w:val="single" w:sz="6" w:space="0" w:color="C0C0C0"/>
              <w:right w:val="single" w:sz="6" w:space="0" w:color="C0C0C0"/>
            </w:tcBorders>
            <w:shd w:val="clear" w:color="auto" w:fill="E0E0E0"/>
          </w:tcPr>
          <w:bookmarkEnd w:id="0"/>
          <w:p w14:paraId="4A4E8E11" w14:textId="06A6E045" w:rsidR="00107683" w:rsidRPr="005E29DF" w:rsidRDefault="3885D6BE" w:rsidP="4FEB1E1C">
            <w:pPr>
              <w:spacing w:line="276" w:lineRule="auto"/>
              <w:ind w:leftChars="34" w:left="71"/>
              <w:rPr>
                <w:rFonts w:ascii="ＭＳ Ｐゴシック" w:eastAsia="ＭＳ Ｐゴシック" w:hAnsi="ＭＳ Ｐゴシック" w:cs="Yu Gothic Medium"/>
                <w:color w:val="FF0000"/>
                <w:szCs w:val="21"/>
              </w:rPr>
            </w:pPr>
            <w:r w:rsidRPr="005E29DF">
              <w:rPr>
                <w:rFonts w:ascii="ＭＳ Ｐゴシック" w:eastAsia="ＭＳ Ｐゴシック" w:hAnsi="ＭＳ Ｐゴシック" w:cs="Yu Gothic Medium"/>
                <w:szCs w:val="21"/>
              </w:rPr>
              <w:t>食を通じた支援事業や、地域内のフードバンク事業者等でネットワークを形成し</w:t>
            </w:r>
            <w:r w:rsidRPr="005E29DF">
              <w:rPr>
                <w:rFonts w:ascii="ＭＳ Ｐゴシック" w:eastAsia="ＭＳ Ｐゴシック" w:hAnsi="ＭＳ Ｐゴシック" w:cs="Yu Gothic Medium"/>
                <w:szCs w:val="21"/>
              </w:rPr>
              <w:lastRenderedPageBreak/>
              <w:t>事業連携強化・促進や運営の支援を</w:t>
            </w:r>
            <w:r w:rsidR="321F405A" w:rsidRPr="005E29DF">
              <w:rPr>
                <w:rFonts w:ascii="ＭＳ Ｐゴシック" w:eastAsia="ＭＳ Ｐゴシック" w:hAnsi="ＭＳ Ｐゴシック" w:cs="Yu Gothic Medium"/>
                <w:szCs w:val="21"/>
              </w:rPr>
              <w:t>行なった活動年数と地域、内容</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14:paraId="0472F438" w14:textId="15594E80" w:rsidR="00107683" w:rsidRPr="00EA7E38" w:rsidRDefault="00107683" w:rsidP="00B43811">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lastRenderedPageBreak/>
              <w:t>活動年数</w:t>
            </w: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42ACF1F9" w14:textId="3B8B1AB3" w:rsidR="00107683" w:rsidRPr="00EA7E38" w:rsidRDefault="00107683" w:rsidP="00B43811">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 xml:space="preserve">　　　　　　　年</w:t>
            </w:r>
          </w:p>
        </w:tc>
      </w:tr>
      <w:tr w:rsidR="00D15ADD" w:rsidRPr="00EA7E38" w14:paraId="6C410D2D" w14:textId="77777777" w:rsidTr="00B82076">
        <w:trPr>
          <w:trHeight w:val="460"/>
        </w:trPr>
        <w:tc>
          <w:tcPr>
            <w:tcW w:w="2694" w:type="dxa"/>
            <w:vMerge/>
          </w:tcPr>
          <w:p w14:paraId="0B6EBDAC" w14:textId="77777777" w:rsidR="00D15ADD" w:rsidRPr="00EA7E38" w:rsidRDefault="00D15ADD" w:rsidP="00467E89">
            <w:pPr>
              <w:spacing w:line="276" w:lineRule="auto"/>
              <w:ind w:leftChars="34" w:left="71"/>
              <w:rPr>
                <w:rFonts w:ascii="ＭＳ Ｐゴシック" w:eastAsia="ＭＳ Ｐゴシック" w:hAnsi="ＭＳ Ｐゴシック" w:cs="Arial"/>
                <w:szCs w:val="21"/>
              </w:rPr>
            </w:pPr>
          </w:p>
        </w:tc>
        <w:tc>
          <w:tcPr>
            <w:tcW w:w="1417" w:type="dxa"/>
            <w:vMerge w:val="restart"/>
            <w:tcBorders>
              <w:top w:val="single" w:sz="6" w:space="0" w:color="C0C0C0"/>
              <w:left w:val="single" w:sz="6" w:space="0" w:color="C0C0C0"/>
              <w:right w:val="single" w:sz="6" w:space="0" w:color="C0C0C0"/>
            </w:tcBorders>
            <w:shd w:val="clear" w:color="auto" w:fill="auto"/>
          </w:tcPr>
          <w:p w14:paraId="102092DC" w14:textId="3F6AABCB" w:rsidR="00D15ADD" w:rsidRPr="00EA7E38" w:rsidRDefault="00D15ADD" w:rsidP="00B43811">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活動地域</w:t>
            </w: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0CD0B34C" w14:textId="06E67F4B" w:rsidR="00D15ADD" w:rsidRPr="00EA7E38" w:rsidRDefault="00D15ADD" w:rsidP="00200235">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都道府県：</w:t>
            </w:r>
          </w:p>
        </w:tc>
      </w:tr>
      <w:tr w:rsidR="00D15ADD" w:rsidRPr="00EA7E38" w14:paraId="451639BF" w14:textId="77777777" w:rsidTr="00B82076">
        <w:trPr>
          <w:trHeight w:val="459"/>
        </w:trPr>
        <w:tc>
          <w:tcPr>
            <w:tcW w:w="2694" w:type="dxa"/>
            <w:vMerge/>
          </w:tcPr>
          <w:p w14:paraId="1D516DE7" w14:textId="77777777" w:rsidR="00D15ADD" w:rsidRPr="00EA7E38" w:rsidRDefault="00D15ADD" w:rsidP="00467E89">
            <w:pPr>
              <w:spacing w:line="276" w:lineRule="auto"/>
              <w:ind w:leftChars="34" w:left="71"/>
              <w:rPr>
                <w:rFonts w:ascii="ＭＳ Ｐゴシック" w:eastAsia="ＭＳ Ｐゴシック" w:hAnsi="ＭＳ Ｐゴシック" w:cs="Arial"/>
                <w:szCs w:val="21"/>
              </w:rPr>
            </w:pPr>
          </w:p>
        </w:tc>
        <w:tc>
          <w:tcPr>
            <w:tcW w:w="1417" w:type="dxa"/>
            <w:vMerge/>
          </w:tcPr>
          <w:p w14:paraId="57F1F914" w14:textId="77777777" w:rsidR="00D15ADD" w:rsidRPr="00EA7E38" w:rsidRDefault="00D15ADD" w:rsidP="00B43811">
            <w:pPr>
              <w:spacing w:line="276" w:lineRule="auto"/>
              <w:rPr>
                <w:rFonts w:ascii="ＭＳ Ｐゴシック" w:eastAsia="ＭＳ Ｐゴシック" w:hAnsi="ＭＳ Ｐゴシック" w:cs="Arial"/>
                <w:szCs w:val="21"/>
              </w:rPr>
            </w:pP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6CBB64F2" w14:textId="6BF869C4" w:rsidR="00D15ADD" w:rsidRPr="00EA7E38" w:rsidRDefault="00D15ADD" w:rsidP="00200235">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市区町村：</w:t>
            </w:r>
          </w:p>
        </w:tc>
      </w:tr>
      <w:tr w:rsidR="00F66B3D" w:rsidRPr="00B43811" w14:paraId="7B3D1787" w14:textId="77777777" w:rsidTr="00B82076">
        <w:trPr>
          <w:trHeight w:val="1663"/>
        </w:trPr>
        <w:tc>
          <w:tcPr>
            <w:tcW w:w="2694" w:type="dxa"/>
            <w:vMerge/>
          </w:tcPr>
          <w:p w14:paraId="06CDC29A" w14:textId="77777777" w:rsidR="00F66B3D" w:rsidRPr="00EA7E38" w:rsidRDefault="00F66B3D" w:rsidP="00F66B3D">
            <w:pPr>
              <w:spacing w:line="276" w:lineRule="auto"/>
              <w:ind w:leftChars="34" w:left="71"/>
              <w:rPr>
                <w:rFonts w:ascii="ＭＳ Ｐゴシック" w:eastAsia="ＭＳ Ｐゴシック" w:hAnsi="ＭＳ Ｐゴシック"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14:paraId="1EAF44F2" w14:textId="11949246" w:rsidR="00F40A18" w:rsidRPr="00EA7E38" w:rsidRDefault="00F66B3D"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対象者設定</w:t>
            </w: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58AFB7C2" w14:textId="77777777" w:rsidR="00F66B3D" w:rsidRDefault="00F66B3D" w:rsidP="00F66B3D">
            <w:pPr>
              <w:spacing w:line="276" w:lineRule="auto"/>
              <w:rPr>
                <w:ins w:id="1" w:author="土井 陽子" w:date="2021-02-01T18:52:00Z"/>
                <w:rFonts w:ascii="ＭＳ Ｐゴシック" w:eastAsia="ＭＳ Ｐゴシック" w:hAnsi="ＭＳ Ｐゴシック" w:cs="Arial"/>
                <w:sz w:val="18"/>
                <w:szCs w:val="18"/>
              </w:rPr>
            </w:pPr>
            <w:r w:rsidRPr="00EA7E38">
              <w:rPr>
                <w:rFonts w:ascii="ＭＳ Ｐゴシック" w:eastAsia="ＭＳ Ｐゴシック" w:hAnsi="ＭＳ Ｐゴシック" w:cs="Arial" w:hint="eastAsia"/>
                <w:sz w:val="18"/>
                <w:szCs w:val="18"/>
              </w:rPr>
              <w:t>※どういった方々を支援対象者に設定しているかを記入</w:t>
            </w:r>
            <w:r w:rsidR="00073307" w:rsidRPr="00EA7E38">
              <w:rPr>
                <w:rFonts w:ascii="ＭＳ Ｐゴシック" w:eastAsia="ＭＳ Ｐゴシック" w:hAnsi="ＭＳ Ｐゴシック" w:cs="Arial" w:hint="eastAsia"/>
                <w:sz w:val="18"/>
                <w:szCs w:val="18"/>
              </w:rPr>
              <w:t>して</w:t>
            </w:r>
            <w:r w:rsidRPr="00EA7E38">
              <w:rPr>
                <w:rFonts w:ascii="ＭＳ Ｐゴシック" w:eastAsia="ＭＳ Ｐゴシック" w:hAnsi="ＭＳ Ｐゴシック" w:cs="Arial" w:hint="eastAsia"/>
                <w:sz w:val="18"/>
                <w:szCs w:val="18"/>
              </w:rPr>
              <w:t>ください。</w:t>
            </w:r>
          </w:p>
          <w:p w14:paraId="44F4B7D4" w14:textId="72E51050" w:rsidR="008B0084" w:rsidRPr="008B0084" w:rsidRDefault="008B0084" w:rsidP="00F66B3D">
            <w:pPr>
              <w:spacing w:line="276" w:lineRule="auto"/>
              <w:rPr>
                <w:rFonts w:ascii="ＭＳ Ｐゴシック" w:eastAsia="ＭＳ Ｐゴシック" w:hAnsi="ＭＳ Ｐゴシック" w:cs="Arial" w:hint="eastAsia"/>
                <w:szCs w:val="21"/>
              </w:rPr>
            </w:pPr>
          </w:p>
        </w:tc>
      </w:tr>
      <w:tr w:rsidR="00F66B3D" w:rsidRPr="00B43811" w14:paraId="19C8C799" w14:textId="77777777" w:rsidTr="00B82076">
        <w:trPr>
          <w:trHeight w:val="2098"/>
        </w:trPr>
        <w:tc>
          <w:tcPr>
            <w:tcW w:w="2694" w:type="dxa"/>
            <w:vMerge/>
          </w:tcPr>
          <w:p w14:paraId="16A36186" w14:textId="77777777" w:rsidR="00F66B3D" w:rsidRPr="00EA7E38" w:rsidRDefault="00F66B3D" w:rsidP="00F66B3D">
            <w:pPr>
              <w:spacing w:line="276" w:lineRule="auto"/>
              <w:ind w:leftChars="34" w:left="71"/>
              <w:rPr>
                <w:rFonts w:ascii="ＭＳ Ｐゴシック" w:eastAsia="ＭＳ Ｐゴシック" w:hAnsi="ＭＳ Ｐゴシック"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14:paraId="028EB6E3" w14:textId="6399F1F9" w:rsidR="00F66B3D" w:rsidRPr="00EA7E38" w:rsidRDefault="00F66B3D"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活動内容</w:t>
            </w: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14E113FF" w14:textId="4CAEA1D6" w:rsidR="008A703D" w:rsidRPr="00EA7E38" w:rsidRDefault="008A703D" w:rsidP="00F66B3D">
            <w:pPr>
              <w:spacing w:line="276" w:lineRule="auto"/>
              <w:rPr>
                <w:rFonts w:ascii="ＭＳ Ｐゴシック" w:eastAsia="ＭＳ Ｐゴシック" w:hAnsi="ＭＳ Ｐゴシック" w:cs="Arial"/>
                <w:szCs w:val="21"/>
              </w:rPr>
            </w:pPr>
          </w:p>
        </w:tc>
      </w:tr>
      <w:tr w:rsidR="00655691" w:rsidRPr="00B43811" w14:paraId="7B0F6B71" w14:textId="77777777" w:rsidTr="00B82076">
        <w:trPr>
          <w:trHeight w:val="2098"/>
        </w:trPr>
        <w:tc>
          <w:tcPr>
            <w:tcW w:w="2694" w:type="dxa"/>
            <w:tcBorders>
              <w:left w:val="single" w:sz="6" w:space="0" w:color="C0C0C0"/>
              <w:right w:val="single" w:sz="6" w:space="0" w:color="C0C0C0"/>
            </w:tcBorders>
            <w:shd w:val="clear" w:color="auto" w:fill="E0E0E0"/>
          </w:tcPr>
          <w:p w14:paraId="14C42E87" w14:textId="0CB89D78" w:rsidR="00655691" w:rsidRPr="00EA7E38" w:rsidRDefault="00655691" w:rsidP="00B23903">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上記の支援事業によってめざ</w:t>
            </w:r>
            <w:r w:rsidR="00B44733" w:rsidRPr="00EA7E38">
              <w:rPr>
                <w:rFonts w:ascii="ＭＳ Ｐゴシック" w:eastAsia="ＭＳ Ｐゴシック" w:hAnsi="ＭＳ Ｐゴシック" w:cs="Arial" w:hint="eastAsia"/>
                <w:szCs w:val="21"/>
              </w:rPr>
              <w:t>している</w:t>
            </w:r>
            <w:r w:rsidRPr="00EA7E38">
              <w:rPr>
                <w:rFonts w:ascii="ＭＳ Ｐゴシック" w:eastAsia="ＭＳ Ｐゴシック" w:hAnsi="ＭＳ Ｐゴシック" w:cs="Arial" w:hint="eastAsia"/>
                <w:szCs w:val="21"/>
              </w:rPr>
              <w:t>こと</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50522983" w14:textId="77777777" w:rsidR="00655691" w:rsidRDefault="00655691" w:rsidP="00F66B3D">
            <w:pPr>
              <w:spacing w:line="276" w:lineRule="auto"/>
              <w:rPr>
                <w:rFonts w:ascii="ＭＳ Ｐゴシック" w:eastAsia="ＭＳ Ｐゴシック" w:hAnsi="ＭＳ Ｐゴシック" w:cs="Arial"/>
                <w:color w:val="FF0000"/>
                <w:szCs w:val="21"/>
              </w:rPr>
            </w:pPr>
          </w:p>
        </w:tc>
      </w:tr>
      <w:tr w:rsidR="00EA7E38" w:rsidRPr="00EA7E38" w14:paraId="49B92A15" w14:textId="77777777" w:rsidTr="00B82076">
        <w:trPr>
          <w:trHeight w:val="454"/>
        </w:trPr>
        <w:tc>
          <w:tcPr>
            <w:tcW w:w="2694" w:type="dxa"/>
            <w:vMerge w:val="restart"/>
            <w:tcBorders>
              <w:left w:val="single" w:sz="6" w:space="0" w:color="C0C0C0"/>
              <w:right w:val="single" w:sz="6" w:space="0" w:color="C0C0C0"/>
            </w:tcBorders>
            <w:shd w:val="clear" w:color="auto" w:fill="E0E0E0"/>
          </w:tcPr>
          <w:p w14:paraId="2B0C7A40" w14:textId="144156D0" w:rsidR="003005D2" w:rsidRPr="00EA7E38" w:rsidRDefault="000F2318" w:rsidP="003005D2">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上記の支援事業における活動実績</w:t>
            </w:r>
          </w:p>
          <w:p w14:paraId="16153AFD" w14:textId="4FD8F8AA" w:rsidR="000F2318" w:rsidRPr="00EA7E38" w:rsidRDefault="000F2318" w:rsidP="00F66B3D">
            <w:pPr>
              <w:spacing w:line="276" w:lineRule="auto"/>
              <w:ind w:leftChars="34" w:left="71"/>
              <w:rPr>
                <w:rFonts w:ascii="ＭＳ Ｐゴシック" w:eastAsia="ＭＳ Ｐゴシック" w:hAnsi="ＭＳ Ｐゴシック"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14:paraId="1113A9F6" w14:textId="19A6704A" w:rsidR="000F2318" w:rsidRPr="00EA7E38" w:rsidRDefault="000F2318"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支援</w:t>
            </w:r>
            <w:r w:rsidR="005839F0" w:rsidRPr="00EA7E38">
              <w:rPr>
                <w:rFonts w:ascii="ＭＳ Ｐゴシック" w:eastAsia="ＭＳ Ｐゴシック" w:hAnsi="ＭＳ Ｐゴシック" w:cs="Arial" w:hint="eastAsia"/>
                <w:szCs w:val="21"/>
              </w:rPr>
              <w:t>者</w:t>
            </w:r>
            <w:r w:rsidRPr="00EA7E38">
              <w:rPr>
                <w:rFonts w:ascii="ＭＳ Ｐゴシック" w:eastAsia="ＭＳ Ｐゴシック" w:hAnsi="ＭＳ Ｐゴシック" w:cs="Arial" w:hint="eastAsia"/>
                <w:szCs w:val="21"/>
              </w:rPr>
              <w:t>数</w:t>
            </w: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4784B8FA" w14:textId="7A410869" w:rsidR="000F2318" w:rsidRPr="00EA7E38" w:rsidRDefault="000F2318" w:rsidP="00F66B3D">
            <w:pPr>
              <w:spacing w:line="276" w:lineRule="auto"/>
              <w:rPr>
                <w:rFonts w:ascii="ＭＳ Ｐゴシック" w:eastAsia="ＭＳ Ｐゴシック" w:hAnsi="ＭＳ Ｐゴシック" w:cs="Arial"/>
                <w:sz w:val="18"/>
                <w:szCs w:val="18"/>
              </w:rPr>
            </w:pPr>
            <w:r w:rsidRPr="00EA7E38">
              <w:rPr>
                <w:rFonts w:ascii="ＭＳ Ｐゴシック" w:eastAsia="ＭＳ Ｐゴシック" w:hAnsi="ＭＳ Ｐゴシック" w:cs="Arial" w:hint="eastAsia"/>
                <w:szCs w:val="21"/>
              </w:rPr>
              <w:t xml:space="preserve">　　　　　　　　人</w:t>
            </w:r>
            <w:r w:rsidR="00A81615" w:rsidRPr="00EA7E38">
              <w:rPr>
                <w:rFonts w:ascii="ＭＳ Ｐゴシック" w:eastAsia="ＭＳ Ｐゴシック" w:hAnsi="ＭＳ Ｐゴシック" w:cs="Arial" w:hint="eastAsia"/>
                <w:szCs w:val="21"/>
              </w:rPr>
              <w:t>・</w:t>
            </w:r>
            <w:r w:rsidRPr="00EA7E38">
              <w:rPr>
                <w:rFonts w:ascii="ＭＳ Ｐゴシック" w:eastAsia="ＭＳ Ｐゴシック" w:hAnsi="ＭＳ Ｐゴシック" w:cs="Arial" w:hint="eastAsia"/>
                <w:szCs w:val="21"/>
              </w:rPr>
              <w:t>世帯</w:t>
            </w:r>
            <w:r w:rsidR="00A81615" w:rsidRPr="00EA7E38">
              <w:rPr>
                <w:rFonts w:ascii="ＭＳ Ｐゴシック" w:eastAsia="ＭＳ Ｐゴシック" w:hAnsi="ＭＳ Ｐゴシック" w:cs="Arial" w:hint="eastAsia"/>
                <w:szCs w:val="21"/>
              </w:rPr>
              <w:t>等</w:t>
            </w:r>
            <w:r w:rsidRPr="00EA7E38">
              <w:rPr>
                <w:rFonts w:ascii="ＭＳ Ｐゴシック" w:eastAsia="ＭＳ Ｐゴシック" w:hAnsi="ＭＳ Ｐゴシック" w:cs="Arial" w:hint="eastAsia"/>
                <w:szCs w:val="21"/>
              </w:rPr>
              <w:t xml:space="preserve">　</w:t>
            </w:r>
            <w:r w:rsidRPr="00EA7E38">
              <w:rPr>
                <w:rFonts w:ascii="ＭＳ Ｐゴシック" w:eastAsia="ＭＳ Ｐゴシック" w:hAnsi="ＭＳ Ｐゴシック" w:cs="Arial" w:hint="eastAsia"/>
                <w:sz w:val="18"/>
                <w:szCs w:val="18"/>
              </w:rPr>
              <w:t>※貴団体で設定している指標に合わせてください。</w:t>
            </w:r>
          </w:p>
        </w:tc>
      </w:tr>
      <w:tr w:rsidR="00EA7E38" w:rsidRPr="00EA7E38" w14:paraId="6D2EEF8A" w14:textId="77777777" w:rsidTr="00B82076">
        <w:trPr>
          <w:trHeight w:val="454"/>
        </w:trPr>
        <w:tc>
          <w:tcPr>
            <w:tcW w:w="2694" w:type="dxa"/>
            <w:vMerge/>
          </w:tcPr>
          <w:p w14:paraId="2A7E8876" w14:textId="77777777" w:rsidR="000F2318" w:rsidRPr="00EA7E38" w:rsidRDefault="000F2318" w:rsidP="00F66B3D">
            <w:pPr>
              <w:spacing w:line="276" w:lineRule="auto"/>
              <w:ind w:leftChars="34" w:left="71"/>
              <w:rPr>
                <w:rFonts w:ascii="ＭＳ Ｐゴシック" w:eastAsia="ＭＳ Ｐゴシック" w:hAnsi="ＭＳ Ｐゴシック"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14:paraId="5345DDD3" w14:textId="3601423C" w:rsidR="000F2318" w:rsidRPr="00EA7E38" w:rsidRDefault="000F2318"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配布食料量</w:t>
            </w: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3A5BC204" w14:textId="3EBB99AB" w:rsidR="000F2318" w:rsidRPr="00EA7E38" w:rsidRDefault="000F2318"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 xml:space="preserve">　　　　　　　　トン</w:t>
            </w:r>
          </w:p>
        </w:tc>
      </w:tr>
      <w:tr w:rsidR="00EA7E38" w:rsidRPr="00EA7E38" w14:paraId="6C88928E" w14:textId="77777777" w:rsidTr="00B82076">
        <w:trPr>
          <w:trHeight w:val="2098"/>
        </w:trPr>
        <w:tc>
          <w:tcPr>
            <w:tcW w:w="2694" w:type="dxa"/>
            <w:vMerge/>
          </w:tcPr>
          <w:p w14:paraId="04C460D4" w14:textId="77777777" w:rsidR="000F2318" w:rsidRPr="00EA7E38" w:rsidRDefault="000F2318" w:rsidP="00F66B3D">
            <w:pPr>
              <w:spacing w:line="276" w:lineRule="auto"/>
              <w:ind w:leftChars="34" w:left="71"/>
              <w:rPr>
                <w:rFonts w:ascii="ＭＳ Ｐゴシック" w:eastAsia="ＭＳ Ｐゴシック" w:hAnsi="ＭＳ Ｐゴシック"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14:paraId="47D326B7" w14:textId="651705DA" w:rsidR="000F2318" w:rsidRPr="00EA7E38" w:rsidRDefault="008A703D"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活動実績</w:t>
            </w:r>
          </w:p>
        </w:tc>
        <w:tc>
          <w:tcPr>
            <w:tcW w:w="6379" w:type="dxa"/>
            <w:gridSpan w:val="3"/>
            <w:tcBorders>
              <w:top w:val="single" w:sz="6" w:space="0" w:color="C0C0C0"/>
              <w:left w:val="single" w:sz="6" w:space="0" w:color="C0C0C0"/>
              <w:bottom w:val="single" w:sz="6" w:space="0" w:color="C0C0C0"/>
              <w:right w:val="single" w:sz="6" w:space="0" w:color="C0C0C0"/>
            </w:tcBorders>
            <w:shd w:val="clear" w:color="auto" w:fill="auto"/>
          </w:tcPr>
          <w:p w14:paraId="7CC3545E" w14:textId="32043926" w:rsidR="000F2318" w:rsidRPr="00EA7E38" w:rsidRDefault="000F2318" w:rsidP="00F66B3D">
            <w:pPr>
              <w:spacing w:line="276" w:lineRule="auto"/>
              <w:rPr>
                <w:rFonts w:ascii="ＭＳ Ｐゴシック" w:eastAsia="ＭＳ Ｐゴシック" w:hAnsi="ＭＳ Ｐゴシック" w:cs="Arial"/>
                <w:szCs w:val="21"/>
              </w:rPr>
            </w:pPr>
          </w:p>
        </w:tc>
      </w:tr>
      <w:tr w:rsidR="00EA7E38" w:rsidRPr="00EA7E38" w14:paraId="16ACDB74" w14:textId="77777777" w:rsidTr="00B82076">
        <w:trPr>
          <w:trHeight w:val="2316"/>
        </w:trPr>
        <w:tc>
          <w:tcPr>
            <w:tcW w:w="2694" w:type="dxa"/>
            <w:tcBorders>
              <w:left w:val="single" w:sz="6" w:space="0" w:color="C0C0C0"/>
              <w:right w:val="single" w:sz="6" w:space="0" w:color="C0C0C0"/>
            </w:tcBorders>
            <w:shd w:val="clear" w:color="auto" w:fill="E0E0E0"/>
          </w:tcPr>
          <w:p w14:paraId="066F9F4B" w14:textId="10D93E57" w:rsidR="00655691" w:rsidRPr="00EA7E38" w:rsidRDefault="00655691" w:rsidP="00B23903">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めざす</w:t>
            </w:r>
            <w:r w:rsidR="00B23903" w:rsidRPr="00EA7E38">
              <w:rPr>
                <w:rFonts w:ascii="ＭＳ Ｐゴシック" w:eastAsia="ＭＳ Ｐゴシック" w:hAnsi="ＭＳ Ｐゴシック" w:cs="Arial" w:hint="eastAsia"/>
                <w:szCs w:val="21"/>
              </w:rPr>
              <w:t>こと</w:t>
            </w:r>
            <w:r w:rsidRPr="00EA7E38">
              <w:rPr>
                <w:rFonts w:ascii="ＭＳ Ｐゴシック" w:eastAsia="ＭＳ Ｐゴシック" w:hAnsi="ＭＳ Ｐゴシック" w:cs="Arial" w:hint="eastAsia"/>
                <w:szCs w:val="21"/>
              </w:rPr>
              <w:t>を実現するための</w:t>
            </w:r>
            <w:r w:rsidR="00B23903" w:rsidRPr="00EA7E38">
              <w:rPr>
                <w:rFonts w:ascii="ＭＳ Ｐゴシック" w:eastAsia="ＭＳ Ｐゴシック" w:hAnsi="ＭＳ Ｐゴシック" w:cs="Arial" w:hint="eastAsia"/>
                <w:szCs w:val="21"/>
              </w:rPr>
              <w:t>他団体</w:t>
            </w:r>
            <w:r w:rsidR="009C2F3A" w:rsidRPr="00EA7E38">
              <w:rPr>
                <w:rFonts w:ascii="ＭＳ Ｐゴシック" w:eastAsia="ＭＳ Ｐゴシック" w:hAnsi="ＭＳ Ｐゴシック" w:cs="Arial" w:hint="eastAsia"/>
                <w:szCs w:val="21"/>
              </w:rPr>
              <w:t>/</w:t>
            </w:r>
            <w:r w:rsidR="00B23903" w:rsidRPr="00EA7E38">
              <w:rPr>
                <w:rFonts w:ascii="ＭＳ Ｐゴシック" w:eastAsia="ＭＳ Ｐゴシック" w:hAnsi="ＭＳ Ｐゴシック" w:cs="Arial" w:hint="eastAsia"/>
                <w:szCs w:val="21"/>
              </w:rPr>
              <w:t>組織</w:t>
            </w:r>
            <w:r w:rsidR="009C2F3A" w:rsidRPr="00EA7E38">
              <w:rPr>
                <w:rFonts w:ascii="ＭＳ Ｐゴシック" w:eastAsia="ＭＳ Ｐゴシック" w:hAnsi="ＭＳ Ｐゴシック" w:cs="Arial" w:hint="eastAsia"/>
                <w:szCs w:val="21"/>
              </w:rPr>
              <w:t>等</w:t>
            </w:r>
            <w:r w:rsidR="00B23903" w:rsidRPr="00EA7E38">
              <w:rPr>
                <w:rFonts w:ascii="ＭＳ Ｐゴシック" w:eastAsia="ＭＳ Ｐゴシック" w:hAnsi="ＭＳ Ｐゴシック" w:cs="Arial" w:hint="eastAsia"/>
                <w:szCs w:val="21"/>
              </w:rPr>
              <w:t>との連携</w:t>
            </w:r>
            <w:r w:rsidR="007E7D8D" w:rsidRPr="00EA7E38">
              <w:rPr>
                <w:rFonts w:ascii="ＭＳ Ｐゴシック" w:eastAsia="ＭＳ Ｐゴシック" w:hAnsi="ＭＳ Ｐゴシック" w:cs="Arial" w:hint="eastAsia"/>
                <w:szCs w:val="21"/>
              </w:rPr>
              <w:t>状況</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033EAE2E" w14:textId="79613BA1" w:rsidR="00655691" w:rsidRPr="00EA7E38" w:rsidRDefault="00655691" w:rsidP="00F66B3D">
            <w:pPr>
              <w:spacing w:line="276" w:lineRule="auto"/>
              <w:rPr>
                <w:rFonts w:ascii="ＭＳ Ｐゴシック" w:eastAsia="ＭＳ Ｐゴシック" w:hAnsi="ＭＳ Ｐゴシック" w:cs="Arial"/>
                <w:szCs w:val="21"/>
              </w:rPr>
            </w:pPr>
          </w:p>
        </w:tc>
      </w:tr>
      <w:tr w:rsidR="00EA7E38" w:rsidRPr="00EA7E38" w14:paraId="519806F4" w14:textId="77777777" w:rsidTr="00B82076">
        <w:trPr>
          <w:trHeight w:val="290"/>
        </w:trPr>
        <w:tc>
          <w:tcPr>
            <w:tcW w:w="2694" w:type="dxa"/>
            <w:vMerge w:val="restart"/>
            <w:tcBorders>
              <w:left w:val="single" w:sz="6" w:space="0" w:color="C0C0C0"/>
              <w:right w:val="single" w:sz="6" w:space="0" w:color="C0C0C0"/>
            </w:tcBorders>
            <w:shd w:val="clear" w:color="auto" w:fill="E0E0E0"/>
          </w:tcPr>
          <w:p w14:paraId="2192F1C1" w14:textId="345F1BF2" w:rsidR="00AD4A8C" w:rsidRPr="00EA7E38" w:rsidRDefault="00AD4A8C" w:rsidP="00F66B3D">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連携</w:t>
            </w:r>
            <w:r w:rsidR="00FC00C0" w:rsidRPr="00EA7E38">
              <w:rPr>
                <w:rFonts w:ascii="ＭＳ Ｐゴシック" w:eastAsia="ＭＳ Ｐゴシック" w:hAnsi="ＭＳ Ｐゴシック" w:cs="Arial" w:hint="eastAsia"/>
                <w:szCs w:val="21"/>
              </w:rPr>
              <w:t>している</w:t>
            </w:r>
            <w:r w:rsidR="00DE4D12" w:rsidRPr="00EA7E38">
              <w:rPr>
                <w:rFonts w:ascii="ＭＳ Ｐゴシック" w:eastAsia="ＭＳ Ｐゴシック" w:hAnsi="ＭＳ Ｐゴシック" w:cs="Arial" w:hint="eastAsia"/>
                <w:szCs w:val="21"/>
              </w:rPr>
              <w:t>団体</w:t>
            </w:r>
            <w:r w:rsidR="00BE7661" w:rsidRPr="00EA7E38">
              <w:rPr>
                <w:rFonts w:ascii="ＭＳ Ｐゴシック" w:eastAsia="ＭＳ Ｐゴシック" w:hAnsi="ＭＳ Ｐゴシック" w:cs="Arial" w:hint="eastAsia"/>
                <w:szCs w:val="21"/>
              </w:rPr>
              <w:t>/</w:t>
            </w:r>
            <w:r w:rsidR="00FC00C0" w:rsidRPr="00EA7E38">
              <w:rPr>
                <w:rFonts w:ascii="ＭＳ Ｐゴシック" w:eastAsia="ＭＳ Ｐゴシック" w:hAnsi="ＭＳ Ｐゴシック" w:cs="Arial" w:hint="eastAsia"/>
                <w:szCs w:val="21"/>
              </w:rPr>
              <w:t>組織名</w:t>
            </w:r>
            <w:r w:rsidR="00BE7661" w:rsidRPr="00EA7E38">
              <w:rPr>
                <w:rFonts w:ascii="ＭＳ Ｐゴシック" w:eastAsia="ＭＳ Ｐゴシック" w:hAnsi="ＭＳ Ｐゴシック" w:cs="Arial" w:hint="eastAsia"/>
                <w:szCs w:val="21"/>
              </w:rPr>
              <w:t>等</w:t>
            </w: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13F86FB9" w14:textId="1815E3C6" w:rsidR="00AD4A8C" w:rsidRPr="00EA7E38" w:rsidRDefault="009C2F3A"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団体/組織名</w:t>
            </w:r>
            <w:r w:rsidR="00BE7661" w:rsidRPr="00EA7E38">
              <w:rPr>
                <w:rFonts w:ascii="ＭＳ Ｐゴシック" w:eastAsia="ＭＳ Ｐゴシック" w:hAnsi="ＭＳ Ｐゴシック" w:cs="Arial" w:hint="eastAsia"/>
                <w:szCs w:val="21"/>
              </w:rPr>
              <w:t>等</w:t>
            </w: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3CE2D616" w14:textId="0790AEB2" w:rsidR="00AD4A8C" w:rsidRPr="00EA7E38" w:rsidRDefault="00E44207"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申請団体との関係</w:t>
            </w: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1D514385" w14:textId="500B9989" w:rsidR="00F619C1" w:rsidRPr="00EA7E38" w:rsidRDefault="00E44207" w:rsidP="00F66B3D">
            <w:pPr>
              <w:spacing w:line="276" w:lineRule="auto"/>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連携内容</w:t>
            </w:r>
          </w:p>
        </w:tc>
      </w:tr>
      <w:tr w:rsidR="00EA7E38" w:rsidRPr="00EA7E38" w14:paraId="7DA0C189" w14:textId="77777777" w:rsidTr="00B82076">
        <w:trPr>
          <w:trHeight w:val="290"/>
        </w:trPr>
        <w:tc>
          <w:tcPr>
            <w:tcW w:w="2694" w:type="dxa"/>
            <w:vMerge/>
          </w:tcPr>
          <w:p w14:paraId="22FFC2B7" w14:textId="77777777" w:rsidR="00AD4A8C" w:rsidRPr="00EA7E38" w:rsidRDefault="00AD4A8C" w:rsidP="00F66B3D">
            <w:pPr>
              <w:spacing w:line="276" w:lineRule="auto"/>
              <w:ind w:leftChars="34" w:left="71"/>
              <w:rPr>
                <w:rFonts w:ascii="ＭＳ Ｐゴシック" w:eastAsia="ＭＳ Ｐゴシック" w:hAnsi="ＭＳ Ｐゴシック" w:cs="Arial"/>
                <w:szCs w:val="21"/>
              </w:rPr>
            </w:pP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0B60CE8F"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1BE109B6"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48DDBCCC" w14:textId="614767AA" w:rsidR="00AD4A8C" w:rsidRPr="00EA7E38" w:rsidRDefault="00AD4A8C" w:rsidP="00F66B3D">
            <w:pPr>
              <w:spacing w:line="276" w:lineRule="auto"/>
              <w:rPr>
                <w:rFonts w:ascii="ＭＳ Ｐゴシック" w:eastAsia="ＭＳ Ｐゴシック" w:hAnsi="ＭＳ Ｐゴシック" w:cs="Arial"/>
                <w:szCs w:val="21"/>
              </w:rPr>
            </w:pPr>
          </w:p>
        </w:tc>
      </w:tr>
      <w:tr w:rsidR="00EA7E38" w:rsidRPr="00EA7E38" w14:paraId="017D850C" w14:textId="77777777" w:rsidTr="00B82076">
        <w:trPr>
          <w:trHeight w:val="290"/>
        </w:trPr>
        <w:tc>
          <w:tcPr>
            <w:tcW w:w="2694" w:type="dxa"/>
            <w:vMerge/>
          </w:tcPr>
          <w:p w14:paraId="1B2DA666" w14:textId="77777777" w:rsidR="00AD4A8C" w:rsidRPr="00EA7E38" w:rsidRDefault="00AD4A8C" w:rsidP="00F66B3D">
            <w:pPr>
              <w:spacing w:line="276" w:lineRule="auto"/>
              <w:ind w:leftChars="34" w:left="71"/>
              <w:rPr>
                <w:rFonts w:ascii="ＭＳ Ｐゴシック" w:eastAsia="ＭＳ Ｐゴシック" w:hAnsi="ＭＳ Ｐゴシック" w:cs="Arial"/>
                <w:szCs w:val="21"/>
              </w:rPr>
            </w:pP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4B1C8264"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1FC30B73"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415553D2" w14:textId="2FF452E2" w:rsidR="00AD4A8C" w:rsidRPr="00EA7E38" w:rsidRDefault="00AD4A8C" w:rsidP="00F66B3D">
            <w:pPr>
              <w:spacing w:line="276" w:lineRule="auto"/>
              <w:rPr>
                <w:rFonts w:ascii="ＭＳ Ｐゴシック" w:eastAsia="ＭＳ Ｐゴシック" w:hAnsi="ＭＳ Ｐゴシック" w:cs="Arial"/>
                <w:szCs w:val="21"/>
              </w:rPr>
            </w:pPr>
          </w:p>
        </w:tc>
      </w:tr>
      <w:tr w:rsidR="00EA7E38" w:rsidRPr="00EA7E38" w14:paraId="52DB3CF3" w14:textId="77777777" w:rsidTr="00B82076">
        <w:trPr>
          <w:trHeight w:val="290"/>
        </w:trPr>
        <w:tc>
          <w:tcPr>
            <w:tcW w:w="2694" w:type="dxa"/>
            <w:vMerge/>
          </w:tcPr>
          <w:p w14:paraId="4765C419" w14:textId="77777777" w:rsidR="00AD4A8C" w:rsidRPr="00EA7E38" w:rsidRDefault="00AD4A8C" w:rsidP="00F66B3D">
            <w:pPr>
              <w:spacing w:line="276" w:lineRule="auto"/>
              <w:ind w:leftChars="34" w:left="71"/>
              <w:rPr>
                <w:rFonts w:ascii="ＭＳ Ｐゴシック" w:eastAsia="ＭＳ Ｐゴシック" w:hAnsi="ＭＳ Ｐゴシック" w:cs="Arial"/>
                <w:szCs w:val="21"/>
              </w:rPr>
            </w:pP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4E6168C8"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09FDB03A"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2620C967" w14:textId="32825E1E" w:rsidR="00AD4A8C" w:rsidRPr="00EA7E38" w:rsidRDefault="00AD4A8C" w:rsidP="00F66B3D">
            <w:pPr>
              <w:spacing w:line="276" w:lineRule="auto"/>
              <w:rPr>
                <w:rFonts w:ascii="ＭＳ Ｐゴシック" w:eastAsia="ＭＳ Ｐゴシック" w:hAnsi="ＭＳ Ｐゴシック" w:cs="Arial"/>
                <w:szCs w:val="21"/>
              </w:rPr>
            </w:pPr>
          </w:p>
        </w:tc>
      </w:tr>
      <w:tr w:rsidR="00EA7E38" w:rsidRPr="00EA7E38" w14:paraId="6822F40C" w14:textId="77777777" w:rsidTr="00B82076">
        <w:trPr>
          <w:trHeight w:val="290"/>
        </w:trPr>
        <w:tc>
          <w:tcPr>
            <w:tcW w:w="2694" w:type="dxa"/>
            <w:vMerge/>
          </w:tcPr>
          <w:p w14:paraId="3FBE0986" w14:textId="77777777" w:rsidR="00AD4A8C" w:rsidRPr="00EA7E38" w:rsidRDefault="00AD4A8C" w:rsidP="00F66B3D">
            <w:pPr>
              <w:spacing w:line="276" w:lineRule="auto"/>
              <w:ind w:leftChars="34" w:left="71"/>
              <w:rPr>
                <w:rFonts w:ascii="ＭＳ Ｐゴシック" w:eastAsia="ＭＳ Ｐゴシック" w:hAnsi="ＭＳ Ｐゴシック" w:cs="Arial"/>
                <w:szCs w:val="21"/>
              </w:rPr>
            </w:pP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60BC1B5A"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2B7236D8"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78802BF3" w14:textId="3D1EC6C4" w:rsidR="00AD4A8C" w:rsidRPr="00EA7E38" w:rsidRDefault="00AD4A8C" w:rsidP="00F66B3D">
            <w:pPr>
              <w:spacing w:line="276" w:lineRule="auto"/>
              <w:rPr>
                <w:rFonts w:ascii="ＭＳ Ｐゴシック" w:eastAsia="ＭＳ Ｐゴシック" w:hAnsi="ＭＳ Ｐゴシック" w:cs="Arial"/>
                <w:szCs w:val="21"/>
              </w:rPr>
            </w:pPr>
          </w:p>
        </w:tc>
      </w:tr>
      <w:tr w:rsidR="00EA7E38" w:rsidRPr="00EA7E38" w14:paraId="11AA52E8" w14:textId="77777777" w:rsidTr="00B82076">
        <w:trPr>
          <w:trHeight w:val="290"/>
        </w:trPr>
        <w:tc>
          <w:tcPr>
            <w:tcW w:w="2694" w:type="dxa"/>
            <w:vMerge/>
          </w:tcPr>
          <w:p w14:paraId="1FF96A6B" w14:textId="77777777" w:rsidR="00AD4A8C" w:rsidRPr="00EA7E38" w:rsidRDefault="00AD4A8C" w:rsidP="00F66B3D">
            <w:pPr>
              <w:spacing w:line="276" w:lineRule="auto"/>
              <w:ind w:leftChars="34" w:left="71"/>
              <w:rPr>
                <w:rFonts w:ascii="ＭＳ Ｐゴシック" w:eastAsia="ＭＳ Ｐゴシック" w:hAnsi="ＭＳ Ｐゴシック" w:cs="Arial"/>
                <w:szCs w:val="21"/>
              </w:rPr>
            </w:pP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56800C5A"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0966B4F0"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3E746097" w14:textId="14172200" w:rsidR="00AD4A8C" w:rsidRPr="00EA7E38" w:rsidRDefault="00AD4A8C" w:rsidP="00F66B3D">
            <w:pPr>
              <w:spacing w:line="276" w:lineRule="auto"/>
              <w:rPr>
                <w:rFonts w:ascii="ＭＳ Ｐゴシック" w:eastAsia="ＭＳ Ｐゴシック" w:hAnsi="ＭＳ Ｐゴシック" w:cs="Arial"/>
                <w:szCs w:val="21"/>
              </w:rPr>
            </w:pPr>
          </w:p>
        </w:tc>
      </w:tr>
      <w:tr w:rsidR="00EA7E38" w:rsidRPr="00EA7E38" w14:paraId="07117BFE" w14:textId="77777777" w:rsidTr="00B82076">
        <w:trPr>
          <w:trHeight w:val="290"/>
        </w:trPr>
        <w:tc>
          <w:tcPr>
            <w:tcW w:w="2694" w:type="dxa"/>
            <w:vMerge/>
          </w:tcPr>
          <w:p w14:paraId="4E3B3DC9" w14:textId="77777777" w:rsidR="00AD4A8C" w:rsidRPr="00EA7E38" w:rsidRDefault="00AD4A8C" w:rsidP="00F66B3D">
            <w:pPr>
              <w:spacing w:line="276" w:lineRule="auto"/>
              <w:ind w:leftChars="34" w:left="71"/>
              <w:rPr>
                <w:rFonts w:ascii="ＭＳ Ｐゴシック" w:eastAsia="ＭＳ Ｐゴシック" w:hAnsi="ＭＳ Ｐゴシック" w:cs="Arial"/>
                <w:szCs w:val="21"/>
              </w:rPr>
            </w:pP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7D35A691"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0E440BE1"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51BE2800" w14:textId="328D990F" w:rsidR="00AD4A8C" w:rsidRPr="00EA7E38" w:rsidRDefault="00AD4A8C" w:rsidP="00F66B3D">
            <w:pPr>
              <w:spacing w:line="276" w:lineRule="auto"/>
              <w:rPr>
                <w:rFonts w:ascii="ＭＳ Ｐゴシック" w:eastAsia="ＭＳ Ｐゴシック" w:hAnsi="ＭＳ Ｐゴシック" w:cs="Arial"/>
                <w:szCs w:val="21"/>
              </w:rPr>
            </w:pPr>
          </w:p>
        </w:tc>
      </w:tr>
      <w:tr w:rsidR="00EA7E38" w:rsidRPr="00EA7E38" w14:paraId="45327391" w14:textId="77777777" w:rsidTr="00B82076">
        <w:trPr>
          <w:trHeight w:val="290"/>
        </w:trPr>
        <w:tc>
          <w:tcPr>
            <w:tcW w:w="2694" w:type="dxa"/>
            <w:vMerge/>
          </w:tcPr>
          <w:p w14:paraId="44CE79A5" w14:textId="77777777" w:rsidR="00AD4A8C" w:rsidRPr="00EA7E38" w:rsidRDefault="00AD4A8C" w:rsidP="00F66B3D">
            <w:pPr>
              <w:spacing w:line="276" w:lineRule="auto"/>
              <w:ind w:leftChars="34" w:left="71"/>
              <w:rPr>
                <w:rFonts w:ascii="ＭＳ Ｐゴシック" w:eastAsia="ＭＳ Ｐゴシック" w:hAnsi="ＭＳ Ｐゴシック" w:cs="Arial"/>
                <w:szCs w:val="21"/>
              </w:rPr>
            </w:pPr>
          </w:p>
        </w:tc>
        <w:tc>
          <w:tcPr>
            <w:tcW w:w="2835" w:type="dxa"/>
            <w:gridSpan w:val="2"/>
            <w:tcBorders>
              <w:top w:val="single" w:sz="6" w:space="0" w:color="C0C0C0"/>
              <w:left w:val="single" w:sz="6" w:space="0" w:color="C0C0C0"/>
              <w:bottom w:val="single" w:sz="6" w:space="0" w:color="C0C0C0"/>
              <w:right w:val="single" w:sz="6" w:space="0" w:color="C0C0C0"/>
            </w:tcBorders>
            <w:shd w:val="clear" w:color="auto" w:fill="auto"/>
          </w:tcPr>
          <w:p w14:paraId="7691EEAD"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shd w:val="clear" w:color="auto" w:fill="auto"/>
          </w:tcPr>
          <w:p w14:paraId="577E55DD" w14:textId="77777777" w:rsidR="00AD4A8C" w:rsidRPr="00EA7E38" w:rsidRDefault="00AD4A8C" w:rsidP="00F66B3D">
            <w:pPr>
              <w:spacing w:line="276" w:lineRule="auto"/>
              <w:rPr>
                <w:rFonts w:ascii="ＭＳ Ｐゴシック" w:eastAsia="ＭＳ Ｐゴシック" w:hAnsi="ＭＳ Ｐゴシック" w:cs="Arial"/>
                <w:szCs w:val="21"/>
              </w:rPr>
            </w:pPr>
          </w:p>
        </w:tc>
        <w:tc>
          <w:tcPr>
            <w:tcW w:w="2835" w:type="dxa"/>
            <w:tcBorders>
              <w:top w:val="single" w:sz="6" w:space="0" w:color="C0C0C0"/>
              <w:left w:val="single" w:sz="6" w:space="0" w:color="C0C0C0"/>
              <w:bottom w:val="single" w:sz="6" w:space="0" w:color="C0C0C0"/>
              <w:right w:val="single" w:sz="6" w:space="0" w:color="C0C0C0"/>
            </w:tcBorders>
            <w:shd w:val="clear" w:color="auto" w:fill="auto"/>
          </w:tcPr>
          <w:p w14:paraId="401D7586" w14:textId="4B577E37" w:rsidR="00AD4A8C" w:rsidRPr="00EA7E38" w:rsidRDefault="00AD4A8C" w:rsidP="00F66B3D">
            <w:pPr>
              <w:spacing w:line="276" w:lineRule="auto"/>
              <w:rPr>
                <w:rFonts w:ascii="ＭＳ Ｐゴシック" w:eastAsia="ＭＳ Ｐゴシック" w:hAnsi="ＭＳ Ｐゴシック" w:cs="Arial"/>
                <w:szCs w:val="21"/>
              </w:rPr>
            </w:pPr>
          </w:p>
        </w:tc>
      </w:tr>
      <w:tr w:rsidR="00EA7E38" w:rsidRPr="00EA7E38" w14:paraId="7A235AEE" w14:textId="77777777" w:rsidTr="00B82076">
        <w:trPr>
          <w:trHeight w:val="2316"/>
        </w:trPr>
        <w:tc>
          <w:tcPr>
            <w:tcW w:w="2694" w:type="dxa"/>
            <w:tcBorders>
              <w:left w:val="single" w:sz="6" w:space="0" w:color="C0C0C0"/>
              <w:right w:val="single" w:sz="6" w:space="0" w:color="C0C0C0"/>
            </w:tcBorders>
            <w:shd w:val="clear" w:color="auto" w:fill="E0E0E0"/>
          </w:tcPr>
          <w:p w14:paraId="5E82C181" w14:textId="67606856" w:rsidR="00655691" w:rsidRPr="00EA7E38" w:rsidRDefault="00525433" w:rsidP="00F66B3D">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lastRenderedPageBreak/>
              <w:t>めざすことを実現するための</w:t>
            </w:r>
            <w:r w:rsidR="008A2A78" w:rsidRPr="00EA7E38">
              <w:rPr>
                <w:rFonts w:ascii="ＭＳ Ｐゴシック" w:eastAsia="ＭＳ Ｐゴシック" w:hAnsi="ＭＳ Ｐゴシック" w:cs="Arial" w:hint="eastAsia"/>
                <w:szCs w:val="21"/>
              </w:rPr>
              <w:t>食品・</w:t>
            </w:r>
            <w:r w:rsidR="00BB5CBB" w:rsidRPr="00EA7E38">
              <w:rPr>
                <w:rFonts w:ascii="ＭＳ Ｐゴシック" w:eastAsia="ＭＳ Ｐゴシック" w:hAnsi="ＭＳ Ｐゴシック" w:cs="Arial" w:hint="eastAsia"/>
                <w:szCs w:val="21"/>
              </w:rPr>
              <w:t>物品・</w:t>
            </w:r>
            <w:r w:rsidR="008A2A78" w:rsidRPr="00EA7E38">
              <w:rPr>
                <w:rFonts w:ascii="ＭＳ Ｐゴシック" w:eastAsia="ＭＳ Ｐゴシック" w:hAnsi="ＭＳ Ｐゴシック" w:cs="Arial" w:hint="eastAsia"/>
                <w:szCs w:val="21"/>
              </w:rPr>
              <w:t>資金調達</w:t>
            </w:r>
            <w:r w:rsidR="00260AAF" w:rsidRPr="00EA7E38">
              <w:rPr>
                <w:rFonts w:ascii="ＭＳ Ｐゴシック" w:eastAsia="ＭＳ Ｐゴシック" w:hAnsi="ＭＳ Ｐゴシック" w:cs="Arial" w:hint="eastAsia"/>
                <w:szCs w:val="21"/>
              </w:rPr>
              <w:t>について</w:t>
            </w:r>
            <w:r w:rsidR="0084596A" w:rsidRPr="00EA7E38">
              <w:rPr>
                <w:rFonts w:ascii="ＭＳ Ｐゴシック" w:eastAsia="ＭＳ Ｐゴシック" w:hAnsi="ＭＳ Ｐゴシック" w:cs="Arial" w:hint="eastAsia"/>
                <w:szCs w:val="21"/>
              </w:rPr>
              <w:t>の取り組み状況</w:t>
            </w:r>
          </w:p>
        </w:tc>
        <w:tc>
          <w:tcPr>
            <w:tcW w:w="7796" w:type="dxa"/>
            <w:gridSpan w:val="4"/>
            <w:tcBorders>
              <w:top w:val="single" w:sz="6" w:space="0" w:color="C0C0C0"/>
              <w:left w:val="single" w:sz="6" w:space="0" w:color="C0C0C0"/>
              <w:bottom w:val="single" w:sz="6" w:space="0" w:color="C0C0C0"/>
              <w:right w:val="single" w:sz="6" w:space="0" w:color="C0C0C0"/>
            </w:tcBorders>
            <w:shd w:val="clear" w:color="auto" w:fill="auto"/>
          </w:tcPr>
          <w:p w14:paraId="59465478" w14:textId="4D669F79" w:rsidR="00655691" w:rsidRPr="008B0084" w:rsidRDefault="00655691" w:rsidP="00F66B3D">
            <w:pPr>
              <w:spacing w:line="276" w:lineRule="auto"/>
              <w:rPr>
                <w:rFonts w:ascii="ＭＳ Ｐゴシック" w:eastAsia="ＭＳ Ｐゴシック" w:hAnsi="ＭＳ Ｐゴシック" w:cs="Arial"/>
                <w:szCs w:val="21"/>
              </w:rPr>
            </w:pPr>
          </w:p>
        </w:tc>
      </w:tr>
    </w:tbl>
    <w:p w14:paraId="2294E913" w14:textId="77777777" w:rsidR="00C61F6D" w:rsidRDefault="00C61F6D" w:rsidP="00B43811">
      <w:pPr>
        <w:spacing w:line="276" w:lineRule="auto"/>
        <w:rPr>
          <w:rFonts w:ascii="ＭＳ Ｐゴシック" w:eastAsia="ＭＳ Ｐゴシック" w:hAnsi="ＭＳ Ｐゴシック" w:cs="Arial"/>
          <w:b/>
          <w:sz w:val="24"/>
          <w:bdr w:val="single" w:sz="4" w:space="0" w:color="auto"/>
        </w:rPr>
      </w:pPr>
    </w:p>
    <w:p w14:paraId="036E30F5" w14:textId="0A816F3B" w:rsidR="00403734" w:rsidRPr="00B43811" w:rsidRDefault="00736879" w:rsidP="007F6283">
      <w:pPr>
        <w:keepNext/>
        <w:spacing w:line="276" w:lineRule="auto"/>
        <w:rPr>
          <w:rFonts w:ascii="ＭＳ Ｐゴシック" w:eastAsia="ＭＳ Ｐゴシック" w:hAnsi="ＭＳ Ｐゴシック" w:cs="Arial"/>
          <w:b/>
          <w:sz w:val="24"/>
          <w:bdr w:val="single" w:sz="4" w:space="0" w:color="auto"/>
        </w:rPr>
      </w:pPr>
      <w:r w:rsidRPr="00B43811">
        <w:rPr>
          <w:rFonts w:ascii="ＭＳ Ｐゴシック" w:eastAsia="ＭＳ Ｐゴシック" w:hAnsi="ＭＳ Ｐゴシック" w:cs="Arial" w:hint="eastAsia"/>
          <w:b/>
          <w:sz w:val="24"/>
          <w:bdr w:val="single" w:sz="4" w:space="0" w:color="auto"/>
        </w:rPr>
        <w:t xml:space="preserve"> </w:t>
      </w:r>
      <w:r w:rsidR="008E7048">
        <w:rPr>
          <w:rFonts w:ascii="ＭＳ Ｐゴシック" w:eastAsia="ＭＳ Ｐゴシック" w:hAnsi="ＭＳ Ｐゴシック" w:cs="Arial" w:hint="eastAsia"/>
          <w:b/>
          <w:sz w:val="24"/>
          <w:bdr w:val="single" w:sz="4" w:space="0" w:color="auto"/>
        </w:rPr>
        <w:t>申請事業について</w:t>
      </w:r>
      <w:r w:rsidRPr="00B43811">
        <w:rPr>
          <w:rFonts w:ascii="ＭＳ Ｐゴシック" w:eastAsia="ＭＳ Ｐゴシック" w:hAnsi="ＭＳ Ｐゴシック" w:cs="Arial" w:hint="eastAsia"/>
          <w:b/>
          <w:sz w:val="24"/>
          <w:bdr w:val="single" w:sz="4" w:space="0" w:color="auto"/>
        </w:rPr>
        <w:t xml:space="preserve">　</w:t>
      </w:r>
    </w:p>
    <w:p w14:paraId="1D15B4E2" w14:textId="0692F5AA" w:rsidR="006806D1" w:rsidRPr="002F63C6" w:rsidRDefault="00CF7268" w:rsidP="007F6283">
      <w:pPr>
        <w:keepNext/>
        <w:spacing w:line="276" w:lineRule="auto"/>
        <w:rPr>
          <w:rFonts w:ascii="ＭＳ Ｐゴシック" w:eastAsia="ＭＳ Ｐゴシック" w:hAnsi="ＭＳ Ｐゴシック"/>
          <w:b/>
          <w:bCs/>
          <w:sz w:val="22"/>
          <w:szCs w:val="28"/>
        </w:rPr>
      </w:pPr>
      <w:r w:rsidRPr="002F63C6">
        <w:rPr>
          <w:rFonts w:ascii="ＭＳ Ｐゴシック" w:eastAsia="ＭＳ Ｐゴシック" w:hAnsi="ＭＳ Ｐゴシック" w:hint="eastAsia"/>
          <w:b/>
          <w:bCs/>
          <w:sz w:val="22"/>
          <w:szCs w:val="28"/>
        </w:rPr>
        <w:t>１．</w:t>
      </w:r>
      <w:r w:rsidR="006806D1" w:rsidRPr="002F63C6">
        <w:rPr>
          <w:rFonts w:ascii="ＭＳ Ｐゴシック" w:eastAsia="ＭＳ Ｐゴシック" w:hAnsi="ＭＳ Ｐゴシック" w:hint="eastAsia"/>
          <w:b/>
          <w:bCs/>
          <w:sz w:val="22"/>
          <w:szCs w:val="28"/>
        </w:rPr>
        <w:t>申請事業概要</w:t>
      </w:r>
    </w:p>
    <w:tbl>
      <w:tblPr>
        <w:tblW w:w="1051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ayout w:type="fixed"/>
        <w:tblLook w:val="0000" w:firstRow="0" w:lastRow="0" w:firstColumn="0" w:lastColumn="0" w:noHBand="0" w:noVBand="0"/>
      </w:tblPr>
      <w:tblGrid>
        <w:gridCol w:w="2294"/>
        <w:gridCol w:w="1817"/>
        <w:gridCol w:w="1418"/>
        <w:gridCol w:w="2126"/>
        <w:gridCol w:w="2861"/>
      </w:tblGrid>
      <w:tr w:rsidR="006806D1" w:rsidRPr="00B84B3E" w14:paraId="4836E0D0" w14:textId="77777777" w:rsidTr="00F67BF4">
        <w:trPr>
          <w:trHeight w:val="631"/>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64C91498" w14:textId="187CC2CA" w:rsidR="006806D1" w:rsidRPr="00B84B3E" w:rsidRDefault="006806D1" w:rsidP="00AC568C">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申請事業名</w:t>
            </w:r>
          </w:p>
        </w:tc>
        <w:tc>
          <w:tcPr>
            <w:tcW w:w="8222" w:type="dxa"/>
            <w:gridSpan w:val="4"/>
            <w:tcBorders>
              <w:top w:val="single" w:sz="6" w:space="0" w:color="C0C0C0"/>
              <w:left w:val="single" w:sz="6" w:space="0" w:color="C0C0C0"/>
              <w:bottom w:val="single" w:sz="6" w:space="0" w:color="C0C0C0"/>
              <w:right w:val="single" w:sz="6" w:space="0" w:color="C0C0C0"/>
            </w:tcBorders>
          </w:tcPr>
          <w:p w14:paraId="11280AE6" w14:textId="77777777" w:rsidR="006806D1" w:rsidRPr="00B84B3E" w:rsidRDefault="006806D1" w:rsidP="00AC568C">
            <w:pPr>
              <w:spacing w:line="276" w:lineRule="auto"/>
              <w:ind w:leftChars="34" w:left="71"/>
              <w:rPr>
                <w:rFonts w:ascii="ＭＳ Ｐゴシック" w:eastAsia="ＭＳ Ｐゴシック" w:hAnsi="ＭＳ Ｐゴシック" w:cs="Arial"/>
                <w:szCs w:val="21"/>
              </w:rPr>
            </w:pPr>
          </w:p>
        </w:tc>
      </w:tr>
      <w:tr w:rsidR="000E1326" w:rsidRPr="00B82076" w14:paraId="3E6136FB" w14:textId="77777777" w:rsidTr="000E1326">
        <w:trPr>
          <w:trHeight w:val="637"/>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789A1486" w14:textId="1C5172D9" w:rsidR="000E1326" w:rsidRPr="00B84B3E" w:rsidRDefault="000E1326" w:rsidP="00AC568C">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助成申請</w:t>
            </w:r>
            <w:r w:rsidR="00EA31C7">
              <w:rPr>
                <w:rFonts w:ascii="ＭＳ Ｐゴシック" w:eastAsia="ＭＳ Ｐゴシック" w:hAnsi="ＭＳ Ｐゴシック" w:cs="Arial" w:hint="eastAsia"/>
                <w:szCs w:val="21"/>
              </w:rPr>
              <w:t>総</w:t>
            </w:r>
            <w:r>
              <w:rPr>
                <w:rFonts w:ascii="ＭＳ Ｐゴシック" w:eastAsia="ＭＳ Ｐゴシック" w:hAnsi="ＭＳ Ｐゴシック" w:cs="Arial" w:hint="eastAsia"/>
                <w:szCs w:val="21"/>
              </w:rPr>
              <w:t>額</w:t>
            </w:r>
          </w:p>
        </w:tc>
        <w:tc>
          <w:tcPr>
            <w:tcW w:w="8222" w:type="dxa"/>
            <w:gridSpan w:val="4"/>
            <w:tcBorders>
              <w:top w:val="single" w:sz="6" w:space="0" w:color="C0C0C0"/>
              <w:left w:val="single" w:sz="6" w:space="0" w:color="C0C0C0"/>
              <w:bottom w:val="single" w:sz="6" w:space="0" w:color="C0C0C0"/>
              <w:right w:val="single" w:sz="6" w:space="0" w:color="C0C0C0"/>
            </w:tcBorders>
            <w:shd w:val="clear" w:color="auto" w:fill="auto"/>
          </w:tcPr>
          <w:p w14:paraId="4A1262B3" w14:textId="2B9B04E1" w:rsidR="00D60882" w:rsidRPr="00B84B3E" w:rsidRDefault="000E1326" w:rsidP="00BB6B3A">
            <w:pPr>
              <w:spacing w:line="276" w:lineRule="auto"/>
              <w:ind w:leftChars="34" w:left="71"/>
              <w:rPr>
                <w:rFonts w:ascii="ＭＳ Ｐゴシック" w:eastAsia="ＭＳ Ｐゴシック" w:hAnsi="ＭＳ Ｐゴシック" w:cs="Arial"/>
                <w:sz w:val="18"/>
                <w:szCs w:val="18"/>
              </w:rPr>
            </w:pPr>
            <w:r w:rsidRPr="008B0084">
              <w:rPr>
                <w:rFonts w:ascii="ＭＳ Ｐゴシック" w:eastAsia="ＭＳ Ｐゴシック" w:hAnsi="ＭＳ Ｐゴシック" w:cs="Arial" w:hint="eastAsia"/>
                <w:szCs w:val="21"/>
              </w:rPr>
              <w:t xml:space="preserve">　　　　　　　　　　　　　　　　　　　　　　　円</w:t>
            </w:r>
            <w:r w:rsidR="00BB6B3A" w:rsidRPr="008B0084">
              <w:rPr>
                <w:rFonts w:ascii="ＭＳ Ｐゴシック" w:eastAsia="ＭＳ Ｐゴシック" w:hAnsi="ＭＳ Ｐゴシック" w:cs="Arial" w:hint="eastAsia"/>
                <w:szCs w:val="21"/>
              </w:rPr>
              <w:t xml:space="preserve">　</w:t>
            </w:r>
            <w:r w:rsidR="00BB6B3A" w:rsidRPr="007476EE">
              <w:rPr>
                <w:rFonts w:ascii="ＭＳ Ｐゴシック" w:eastAsia="ＭＳ Ｐゴシック" w:hAnsi="ＭＳ Ｐゴシック" w:cs="Arial" w:hint="eastAsia"/>
                <w:color w:val="A6A6A6" w:themeColor="background1" w:themeShade="A6"/>
                <w:sz w:val="18"/>
                <w:szCs w:val="18"/>
              </w:rPr>
              <w:t>※</w:t>
            </w:r>
            <w:r w:rsidR="00D60882" w:rsidRPr="007476EE">
              <w:rPr>
                <w:rFonts w:ascii="ＭＳ Ｐゴシック" w:eastAsia="ＭＳ Ｐゴシック" w:hAnsi="ＭＳ Ｐゴシック" w:cs="Arial" w:hint="eastAsia"/>
                <w:color w:val="A6A6A6" w:themeColor="background1" w:themeShade="A6"/>
                <w:sz w:val="18"/>
                <w:szCs w:val="18"/>
              </w:rPr>
              <w:t>最長3年間で上限3,</w:t>
            </w:r>
            <w:r w:rsidR="00B82076" w:rsidRPr="007476EE">
              <w:rPr>
                <w:rFonts w:ascii="ＭＳ Ｐゴシック" w:eastAsia="ＭＳ Ｐゴシック" w:hAnsi="ＭＳ Ｐゴシック" w:cs="Arial"/>
                <w:color w:val="A6A6A6" w:themeColor="background1" w:themeShade="A6"/>
                <w:sz w:val="18"/>
                <w:szCs w:val="18"/>
              </w:rPr>
              <w:t>400</w:t>
            </w:r>
            <w:r w:rsidR="00D60882" w:rsidRPr="007476EE">
              <w:rPr>
                <w:rFonts w:ascii="ＭＳ Ｐゴシック" w:eastAsia="ＭＳ Ｐゴシック" w:hAnsi="ＭＳ Ｐゴシック" w:cs="Arial" w:hint="eastAsia"/>
                <w:color w:val="A6A6A6" w:themeColor="background1" w:themeShade="A6"/>
                <w:sz w:val="18"/>
                <w:szCs w:val="18"/>
              </w:rPr>
              <w:t>万円</w:t>
            </w:r>
          </w:p>
        </w:tc>
      </w:tr>
      <w:tr w:rsidR="00EA7E38" w:rsidRPr="00EA7E38" w14:paraId="4CCE6966" w14:textId="77777777" w:rsidTr="000E1326">
        <w:trPr>
          <w:trHeight w:val="637"/>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0B1D05F9" w14:textId="74B4E878" w:rsidR="003632B9" w:rsidRPr="00EA7E38" w:rsidRDefault="00B1468B" w:rsidP="00AC568C">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事業実施地域</w:t>
            </w:r>
          </w:p>
        </w:tc>
        <w:tc>
          <w:tcPr>
            <w:tcW w:w="8222" w:type="dxa"/>
            <w:gridSpan w:val="4"/>
            <w:tcBorders>
              <w:top w:val="single" w:sz="6" w:space="0" w:color="C0C0C0"/>
              <w:left w:val="single" w:sz="6" w:space="0" w:color="C0C0C0"/>
              <w:bottom w:val="single" w:sz="6" w:space="0" w:color="C0C0C0"/>
              <w:right w:val="single" w:sz="6" w:space="0" w:color="C0C0C0"/>
            </w:tcBorders>
            <w:shd w:val="clear" w:color="auto" w:fill="auto"/>
          </w:tcPr>
          <w:p w14:paraId="737AE5CA" w14:textId="76E8A0CC" w:rsidR="003632B9" w:rsidRPr="00EA7E38" w:rsidRDefault="003632B9" w:rsidP="00BB6B3A">
            <w:pPr>
              <w:spacing w:line="276" w:lineRule="auto"/>
              <w:ind w:leftChars="34" w:left="71"/>
              <w:rPr>
                <w:rFonts w:ascii="ＭＳ Ｐゴシック" w:eastAsia="ＭＳ Ｐゴシック" w:hAnsi="ＭＳ Ｐゴシック" w:cs="Arial"/>
                <w:sz w:val="18"/>
                <w:szCs w:val="18"/>
              </w:rPr>
            </w:pPr>
          </w:p>
        </w:tc>
      </w:tr>
      <w:tr w:rsidR="00085088" w:rsidRPr="00085088" w14:paraId="3B0B61A0" w14:textId="77777777" w:rsidTr="00D7431A">
        <w:trPr>
          <w:trHeight w:val="1900"/>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14FCEB6A" w14:textId="6317FCB1" w:rsidR="00FB3EA3" w:rsidRPr="00AF3A87" w:rsidRDefault="00DE7959" w:rsidP="00AC568C">
            <w:pPr>
              <w:spacing w:line="276" w:lineRule="auto"/>
              <w:ind w:leftChars="34" w:left="71"/>
              <w:rPr>
                <w:rFonts w:ascii="ＭＳ Ｐゴシック" w:eastAsia="ＭＳ Ｐゴシック" w:hAnsi="ＭＳ Ｐゴシック" w:cs="Arial"/>
                <w:szCs w:val="21"/>
              </w:rPr>
            </w:pPr>
            <w:r w:rsidRPr="00AF3A87">
              <w:rPr>
                <w:rFonts w:ascii="ＭＳ Ｐゴシック" w:eastAsia="ＭＳ Ｐゴシック" w:hAnsi="ＭＳ Ｐゴシック" w:cs="Arial" w:hint="eastAsia"/>
                <w:szCs w:val="21"/>
              </w:rPr>
              <w:t>申請形態</w:t>
            </w:r>
          </w:p>
        </w:tc>
        <w:tc>
          <w:tcPr>
            <w:tcW w:w="8222" w:type="dxa"/>
            <w:gridSpan w:val="4"/>
            <w:tcBorders>
              <w:top w:val="single" w:sz="6" w:space="0" w:color="C0C0C0"/>
              <w:left w:val="single" w:sz="6" w:space="0" w:color="C0C0C0"/>
              <w:bottom w:val="single" w:sz="6" w:space="0" w:color="C0C0C0"/>
              <w:right w:val="single" w:sz="6" w:space="0" w:color="C0C0C0"/>
            </w:tcBorders>
            <w:shd w:val="clear" w:color="auto" w:fill="auto"/>
          </w:tcPr>
          <w:p w14:paraId="7DB537BF" w14:textId="77777777" w:rsidR="00FB3EA3" w:rsidRPr="00AF3A87" w:rsidRDefault="00DE7959" w:rsidP="00367C8C">
            <w:pPr>
              <w:spacing w:line="276" w:lineRule="auto"/>
              <w:ind w:leftChars="34" w:left="71"/>
              <w:rPr>
                <w:rFonts w:ascii="ＭＳ Ｐゴシック" w:eastAsia="ＭＳ Ｐゴシック" w:hAnsi="ＭＳ Ｐゴシック" w:cs="Arial"/>
                <w:sz w:val="18"/>
                <w:szCs w:val="18"/>
              </w:rPr>
            </w:pPr>
            <w:r w:rsidRPr="007476EE">
              <w:rPr>
                <w:rFonts w:ascii="ＭＳ Ｐゴシック" w:eastAsia="ＭＳ Ｐゴシック" w:hAnsi="ＭＳ Ｐゴシック" w:cs="Arial" w:hint="eastAsia"/>
                <w:color w:val="A6A6A6" w:themeColor="background1" w:themeShade="A6"/>
                <w:sz w:val="18"/>
                <w:szCs w:val="18"/>
              </w:rPr>
              <w:t>※いずれかを選んでください。</w:t>
            </w:r>
          </w:p>
          <w:p w14:paraId="475FD9FC" w14:textId="1C7B080B" w:rsidR="00DE7959" w:rsidRPr="00AF3A87" w:rsidRDefault="00DE7959" w:rsidP="00367C8C">
            <w:pPr>
              <w:spacing w:line="276" w:lineRule="auto"/>
              <w:ind w:leftChars="34" w:left="71"/>
              <w:rPr>
                <w:rFonts w:ascii="ＭＳ Ｐゴシック" w:eastAsia="ＭＳ Ｐゴシック" w:hAnsi="ＭＳ Ｐゴシック" w:cs="Arial"/>
                <w:szCs w:val="21"/>
              </w:rPr>
            </w:pPr>
            <w:r w:rsidRPr="00AF3A87">
              <w:rPr>
                <w:rFonts w:ascii="ＭＳ Ｐゴシック" w:eastAsia="ＭＳ Ｐゴシック" w:hAnsi="ＭＳ Ｐゴシック" w:cs="Arial" w:hint="eastAsia"/>
                <w:szCs w:val="21"/>
              </w:rPr>
              <w:t>□</w:t>
            </w:r>
            <w:r w:rsidR="00F432D5" w:rsidRPr="00AF3A87">
              <w:rPr>
                <w:rFonts w:ascii="ＭＳ Ｐゴシック" w:eastAsia="ＭＳ Ｐゴシック" w:hAnsi="ＭＳ Ｐゴシック" w:cs="Arial" w:hint="eastAsia"/>
                <w:szCs w:val="21"/>
              </w:rPr>
              <w:t xml:space="preserve"> </w:t>
            </w:r>
            <w:r w:rsidR="008E5254" w:rsidRPr="00AF3A87">
              <w:rPr>
                <w:rFonts w:ascii="ＭＳ Ｐゴシック" w:eastAsia="ＭＳ Ｐゴシック" w:hAnsi="ＭＳ Ｐゴシック" w:cs="Arial" w:hint="eastAsia"/>
                <w:szCs w:val="21"/>
              </w:rPr>
              <w:t>単体</w:t>
            </w:r>
            <w:r w:rsidR="00212F6D" w:rsidRPr="00AF3A87">
              <w:rPr>
                <w:rFonts w:ascii="ＭＳ Ｐゴシック" w:eastAsia="ＭＳ Ｐゴシック" w:hAnsi="ＭＳ Ｐゴシック" w:cs="Arial" w:hint="eastAsia"/>
                <w:szCs w:val="21"/>
              </w:rPr>
              <w:t>で申請</w:t>
            </w:r>
            <w:r w:rsidR="00493A19" w:rsidRPr="00AF3A87">
              <w:rPr>
                <w:rFonts w:ascii="ＭＳ Ｐゴシック" w:eastAsia="ＭＳ Ｐゴシック" w:hAnsi="ＭＳ Ｐゴシック" w:cs="Arial" w:hint="eastAsia"/>
                <w:sz w:val="20"/>
                <w:szCs w:val="20"/>
              </w:rPr>
              <w:t xml:space="preserve"> </w:t>
            </w:r>
            <w:r w:rsidR="00427FFB" w:rsidRPr="00AF3A87">
              <w:rPr>
                <w:rFonts w:ascii="ＭＳ Ｐゴシック" w:eastAsia="ＭＳ Ｐゴシック" w:hAnsi="ＭＳ Ｐゴシック" w:cs="Arial" w:hint="eastAsia"/>
                <w:sz w:val="18"/>
                <w:szCs w:val="18"/>
              </w:rPr>
              <w:t>（</w:t>
            </w:r>
            <w:r w:rsidR="007F2D5B" w:rsidRPr="00AF3A87">
              <w:rPr>
                <w:rFonts w:ascii="ＭＳ Ｐゴシック" w:eastAsia="ＭＳ Ｐゴシック" w:hAnsi="ＭＳ Ｐゴシック" w:cs="Arial" w:hint="eastAsia"/>
                <w:sz w:val="18"/>
                <w:szCs w:val="18"/>
              </w:rPr>
              <w:t>中核的フードバンクを</w:t>
            </w:r>
            <w:r w:rsidR="00AD748E" w:rsidRPr="00AF3A87">
              <w:rPr>
                <w:rFonts w:ascii="ＭＳ Ｐゴシック" w:eastAsia="ＭＳ Ｐゴシック" w:hAnsi="ＭＳ Ｐゴシック" w:cs="Arial" w:hint="eastAsia"/>
                <w:sz w:val="18"/>
                <w:szCs w:val="18"/>
              </w:rPr>
              <w:t>自団体で</w:t>
            </w:r>
            <w:r w:rsidR="007F2D5B" w:rsidRPr="00AF3A87">
              <w:rPr>
                <w:rFonts w:ascii="ＭＳ Ｐゴシック" w:eastAsia="ＭＳ Ｐゴシック" w:hAnsi="ＭＳ Ｐゴシック" w:cs="Arial" w:hint="eastAsia"/>
                <w:sz w:val="18"/>
                <w:szCs w:val="18"/>
              </w:rPr>
              <w:t>立ち上げ</w:t>
            </w:r>
            <w:r w:rsidR="001076A1" w:rsidRPr="00AF3A87">
              <w:rPr>
                <w:rFonts w:ascii="ＭＳ Ｐゴシック" w:eastAsia="ＭＳ Ｐゴシック" w:hAnsi="ＭＳ Ｐゴシック" w:cs="Arial" w:hint="eastAsia"/>
                <w:sz w:val="18"/>
                <w:szCs w:val="18"/>
              </w:rPr>
              <w:t>）</w:t>
            </w:r>
          </w:p>
          <w:p w14:paraId="52EF30FA" w14:textId="79270560" w:rsidR="001C3A3B" w:rsidRPr="00AF3A87" w:rsidRDefault="00F432D5" w:rsidP="00281C8C">
            <w:pPr>
              <w:spacing w:line="276" w:lineRule="auto"/>
              <w:ind w:leftChars="34" w:left="71"/>
              <w:rPr>
                <w:rFonts w:ascii="ＭＳ Ｐゴシック" w:eastAsia="ＭＳ Ｐゴシック" w:hAnsi="ＭＳ Ｐゴシック" w:cs="Arial"/>
                <w:sz w:val="18"/>
                <w:szCs w:val="18"/>
              </w:rPr>
            </w:pPr>
            <w:r w:rsidRPr="00AF3A87">
              <w:rPr>
                <w:rFonts w:ascii="ＭＳ Ｐゴシック" w:eastAsia="ＭＳ Ｐゴシック" w:hAnsi="ＭＳ Ｐゴシック" w:cs="Arial" w:hint="eastAsia"/>
                <w:szCs w:val="21"/>
              </w:rPr>
              <w:t>□</w:t>
            </w:r>
            <w:r w:rsidR="00493A19" w:rsidRPr="00AF3A87">
              <w:rPr>
                <w:rFonts w:ascii="ＭＳ Ｐゴシック" w:eastAsia="ＭＳ Ｐゴシック" w:hAnsi="ＭＳ Ｐゴシック" w:cs="Arial" w:hint="eastAsia"/>
                <w:szCs w:val="21"/>
              </w:rPr>
              <w:t xml:space="preserve"> </w:t>
            </w:r>
            <w:r w:rsidR="00985A1A" w:rsidRPr="00AF3A87">
              <w:rPr>
                <w:rFonts w:ascii="ＭＳ Ｐゴシック" w:eastAsia="ＭＳ Ｐゴシック" w:hAnsi="ＭＳ Ｐゴシック" w:cs="Arial" w:hint="eastAsia"/>
                <w:szCs w:val="21"/>
              </w:rPr>
              <w:t>連合体</w:t>
            </w:r>
            <w:r w:rsidR="00EC7812" w:rsidRPr="00AF3A87">
              <w:rPr>
                <w:rFonts w:ascii="ＭＳ Ｐゴシック" w:eastAsia="ＭＳ Ｐゴシック" w:hAnsi="ＭＳ Ｐゴシック" w:cs="Arial" w:hint="eastAsia"/>
                <w:szCs w:val="21"/>
              </w:rPr>
              <w:t>の代表として申請</w:t>
            </w:r>
            <w:r w:rsidR="00E7577B" w:rsidRPr="00AF3A87">
              <w:rPr>
                <w:rFonts w:ascii="ＭＳ Ｐゴシック" w:eastAsia="ＭＳ Ｐゴシック" w:hAnsi="ＭＳ Ｐゴシック" w:cs="Arial" w:hint="eastAsia"/>
                <w:sz w:val="18"/>
                <w:szCs w:val="18"/>
              </w:rPr>
              <w:t xml:space="preserve"> </w:t>
            </w:r>
            <w:r w:rsidR="0063305F" w:rsidRPr="00AF3A87">
              <w:rPr>
                <w:rFonts w:ascii="ＭＳ Ｐゴシック" w:eastAsia="ＭＳ Ｐゴシック" w:hAnsi="ＭＳ Ｐゴシック" w:cs="Arial" w:hint="eastAsia"/>
                <w:sz w:val="18"/>
                <w:szCs w:val="18"/>
              </w:rPr>
              <w:t>（</w:t>
            </w:r>
            <w:r w:rsidR="009352F7" w:rsidRPr="00AF3A87">
              <w:rPr>
                <w:rFonts w:ascii="ＭＳ Ｐゴシック" w:eastAsia="ＭＳ Ｐゴシック" w:hAnsi="ＭＳ Ｐゴシック" w:cs="Arial" w:hint="eastAsia"/>
                <w:sz w:val="18"/>
                <w:szCs w:val="18"/>
              </w:rPr>
              <w:t>中核的フードバンクを連合体で立ち上げ</w:t>
            </w:r>
            <w:r w:rsidR="001076A1" w:rsidRPr="00AF3A87">
              <w:rPr>
                <w:rFonts w:ascii="ＭＳ Ｐゴシック" w:eastAsia="ＭＳ Ｐゴシック" w:hAnsi="ＭＳ Ｐゴシック" w:cs="Arial" w:hint="eastAsia"/>
                <w:sz w:val="18"/>
                <w:szCs w:val="18"/>
              </w:rPr>
              <w:t>）</w:t>
            </w:r>
          </w:p>
          <w:p w14:paraId="45DFF01D" w14:textId="717CDE46" w:rsidR="00281C8C" w:rsidRPr="00AF3A87" w:rsidRDefault="00281C8C" w:rsidP="006A3FD6">
            <w:pPr>
              <w:spacing w:line="276" w:lineRule="auto"/>
              <w:ind w:leftChars="34" w:left="71"/>
              <w:rPr>
                <w:rFonts w:ascii="ＭＳ Ｐゴシック" w:eastAsia="ＭＳ Ｐゴシック" w:hAnsi="ＭＳ Ｐゴシック" w:cs="Arial"/>
                <w:szCs w:val="21"/>
              </w:rPr>
            </w:pPr>
            <w:r w:rsidRPr="00AF3A87">
              <w:rPr>
                <w:rFonts w:ascii="ＭＳ Ｐゴシック" w:eastAsia="ＭＳ Ｐゴシック" w:hAnsi="ＭＳ Ｐゴシック" w:cs="Arial" w:hint="eastAsia"/>
                <w:szCs w:val="21"/>
              </w:rPr>
              <w:t>□　その他</w:t>
            </w:r>
            <w:r w:rsidR="00D7431A" w:rsidRPr="00AF3A87">
              <w:rPr>
                <w:rFonts w:ascii="ＭＳ Ｐゴシック" w:eastAsia="ＭＳ Ｐゴシック" w:hAnsi="ＭＳ Ｐゴシック" w:cs="Arial" w:hint="eastAsia"/>
                <w:szCs w:val="21"/>
              </w:rPr>
              <w:t xml:space="preserve"> </w:t>
            </w:r>
            <w:r w:rsidR="000346BF" w:rsidRPr="00AF3A87">
              <w:rPr>
                <w:rFonts w:ascii="ＭＳ Ｐゴシック" w:eastAsia="ＭＳ Ｐゴシック" w:hAnsi="ＭＳ Ｐゴシック" w:cs="Arial" w:hint="eastAsia"/>
                <w:szCs w:val="21"/>
              </w:rPr>
              <w:t>（</w:t>
            </w:r>
            <w:r w:rsidR="00D7431A" w:rsidRPr="00AF3A87">
              <w:rPr>
                <w:rFonts w:ascii="ＭＳ Ｐゴシック" w:eastAsia="ＭＳ Ｐゴシック" w:hAnsi="ＭＳ Ｐゴシック" w:cs="Arial" w:hint="eastAsia"/>
                <w:szCs w:val="21"/>
              </w:rPr>
              <w:t xml:space="preserve">　　　　　　　　　　　　　　　　　　　　　　　　　　　　　　　　　　　　　　　　　　　　　　）</w:t>
            </w:r>
          </w:p>
        </w:tc>
      </w:tr>
      <w:tr w:rsidR="006806D1" w:rsidRPr="00B84B3E" w14:paraId="2A41A307" w14:textId="77777777" w:rsidTr="00992DEE">
        <w:trPr>
          <w:trHeight w:val="2677"/>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6FA613B" w14:textId="77777777" w:rsidR="009720A1" w:rsidRPr="00B84B3E" w:rsidRDefault="009720A1" w:rsidP="00AC568C">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事業</w:t>
            </w:r>
            <w:r w:rsidR="006806D1" w:rsidRPr="00B84B3E">
              <w:rPr>
                <w:rFonts w:ascii="ＭＳ Ｐゴシック" w:eastAsia="ＭＳ Ｐゴシック" w:hAnsi="ＭＳ Ｐゴシック" w:cs="Arial" w:hint="eastAsia"/>
                <w:szCs w:val="21"/>
              </w:rPr>
              <w:t>概要</w:t>
            </w:r>
          </w:p>
          <w:p w14:paraId="57CFA34A" w14:textId="71320C47" w:rsidR="006806D1" w:rsidRPr="00B84B3E" w:rsidRDefault="00873BD6" w:rsidP="00AC568C">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szCs w:val="21"/>
              </w:rPr>
              <w:t xml:space="preserve"> </w:t>
            </w:r>
            <w:r w:rsidR="006806D1" w:rsidRPr="00B84B3E">
              <w:rPr>
                <w:rFonts w:ascii="ＭＳ Ｐゴシック" w:eastAsia="ＭＳ Ｐゴシック" w:hAnsi="ＭＳ Ｐゴシック" w:cs="Arial"/>
                <w:szCs w:val="21"/>
              </w:rPr>
              <w:t>(</w:t>
            </w:r>
            <w:r w:rsidR="006806D1" w:rsidRPr="00B84B3E">
              <w:rPr>
                <w:rFonts w:ascii="ＭＳ Ｐゴシック" w:eastAsia="ＭＳ Ｐゴシック" w:hAnsi="ＭＳ Ｐゴシック" w:cs="Arial" w:hint="eastAsia"/>
                <w:szCs w:val="21"/>
              </w:rPr>
              <w:t>300字以内</w:t>
            </w:r>
            <w:r w:rsidR="006806D1" w:rsidRPr="00B84B3E">
              <w:rPr>
                <w:rFonts w:ascii="ＭＳ Ｐゴシック" w:eastAsia="ＭＳ Ｐゴシック" w:hAnsi="ＭＳ Ｐゴシック" w:cs="Arial"/>
                <w:szCs w:val="21"/>
              </w:rPr>
              <w:t>)</w:t>
            </w:r>
          </w:p>
        </w:tc>
        <w:tc>
          <w:tcPr>
            <w:tcW w:w="8222" w:type="dxa"/>
            <w:gridSpan w:val="4"/>
            <w:tcBorders>
              <w:top w:val="single" w:sz="6" w:space="0" w:color="C0C0C0"/>
              <w:left w:val="single" w:sz="6" w:space="0" w:color="C0C0C0"/>
              <w:bottom w:val="single" w:sz="6" w:space="0" w:color="C0C0C0"/>
              <w:right w:val="single" w:sz="6" w:space="0" w:color="C0C0C0"/>
            </w:tcBorders>
            <w:shd w:val="clear" w:color="auto" w:fill="auto"/>
          </w:tcPr>
          <w:p w14:paraId="3D8173BB" w14:textId="57CEBEC6" w:rsidR="00992DEE" w:rsidRPr="007476EE" w:rsidRDefault="00992DEE" w:rsidP="00992DEE">
            <w:pPr>
              <w:spacing w:line="276" w:lineRule="auto"/>
              <w:rPr>
                <w:rFonts w:ascii="ＭＳ Ｐゴシック" w:eastAsia="ＭＳ Ｐゴシック" w:hAnsi="ＭＳ Ｐゴシック" w:cs="Arial"/>
                <w:szCs w:val="21"/>
              </w:rPr>
            </w:pPr>
          </w:p>
        </w:tc>
      </w:tr>
      <w:tr w:rsidR="006806D1" w:rsidRPr="00B84B3E" w14:paraId="068DA9DD" w14:textId="77777777" w:rsidTr="00AA1FA4">
        <w:trPr>
          <w:trHeight w:val="1977"/>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0A5D0FE6" w14:textId="3FDDCD92" w:rsidR="006806D1" w:rsidRPr="00B84B3E" w:rsidRDefault="006375A8" w:rsidP="00AC568C">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申請に至った背景</w:t>
            </w:r>
            <w:r w:rsidR="00BE79AE">
              <w:rPr>
                <w:rFonts w:ascii="ＭＳ Ｐゴシック" w:eastAsia="ＭＳ Ｐゴシック" w:hAnsi="ＭＳ Ｐゴシック" w:cs="Arial" w:hint="eastAsia"/>
                <w:szCs w:val="21"/>
              </w:rPr>
              <w:t>と申請事業の目的</w:t>
            </w:r>
          </w:p>
        </w:tc>
        <w:tc>
          <w:tcPr>
            <w:tcW w:w="8222" w:type="dxa"/>
            <w:gridSpan w:val="4"/>
            <w:tcBorders>
              <w:left w:val="single" w:sz="6" w:space="0" w:color="C0C0C0"/>
              <w:right w:val="single" w:sz="6" w:space="0" w:color="C0C0C0"/>
            </w:tcBorders>
          </w:tcPr>
          <w:p w14:paraId="2F37B0FD" w14:textId="77777777" w:rsidR="006806D1" w:rsidRPr="007476EE" w:rsidRDefault="006806D1" w:rsidP="00AC568C">
            <w:pPr>
              <w:spacing w:line="276" w:lineRule="auto"/>
              <w:ind w:leftChars="34" w:left="71"/>
              <w:rPr>
                <w:rFonts w:ascii="ＭＳ Ｐゴシック" w:eastAsia="ＭＳ Ｐゴシック" w:hAnsi="ＭＳ Ｐゴシック" w:cs="Arial"/>
                <w:color w:val="A6A6A6" w:themeColor="background1" w:themeShade="A6"/>
                <w:szCs w:val="21"/>
              </w:rPr>
            </w:pPr>
          </w:p>
        </w:tc>
      </w:tr>
      <w:tr w:rsidR="00EA7E38" w:rsidRPr="00EA7E38" w14:paraId="1F466396" w14:textId="77777777" w:rsidTr="00C56C20">
        <w:trPr>
          <w:trHeight w:val="1701"/>
        </w:trPr>
        <w:tc>
          <w:tcPr>
            <w:tcW w:w="2294" w:type="dxa"/>
            <w:vMerge w:val="restart"/>
            <w:tcBorders>
              <w:top w:val="single" w:sz="6" w:space="0" w:color="C0C0C0"/>
              <w:left w:val="single" w:sz="6" w:space="0" w:color="C0C0C0"/>
              <w:right w:val="single" w:sz="6" w:space="0" w:color="C0C0C0"/>
            </w:tcBorders>
            <w:shd w:val="clear" w:color="auto" w:fill="E0E0E0"/>
          </w:tcPr>
          <w:p w14:paraId="03BA2F7F" w14:textId="2169B15A" w:rsidR="00FF5D86" w:rsidRPr="00EA7E38" w:rsidRDefault="00FF5D86" w:rsidP="0021292E">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申請事業の</w:t>
            </w:r>
            <w:r w:rsidR="00030460" w:rsidRPr="00EA7E38">
              <w:rPr>
                <w:rFonts w:ascii="ＭＳ Ｐゴシック" w:eastAsia="ＭＳ Ｐゴシック" w:hAnsi="ＭＳ Ｐゴシック" w:cs="Arial" w:hint="eastAsia"/>
                <w:szCs w:val="21"/>
              </w:rPr>
              <w:t>想定</w:t>
            </w:r>
            <w:r w:rsidRPr="00EA7E38">
              <w:rPr>
                <w:rFonts w:ascii="ＭＳ Ｐゴシック" w:eastAsia="ＭＳ Ｐゴシック" w:hAnsi="ＭＳ Ｐゴシック" w:cs="Arial" w:hint="eastAsia"/>
                <w:szCs w:val="21"/>
              </w:rPr>
              <w:t>支援対象者（最終受益者）と対象者が抱えている課題・ニーズ</w:t>
            </w:r>
          </w:p>
        </w:tc>
        <w:tc>
          <w:tcPr>
            <w:tcW w:w="1817" w:type="dxa"/>
            <w:tcBorders>
              <w:left w:val="single" w:sz="6" w:space="0" w:color="C0C0C0"/>
              <w:right w:val="single" w:sz="6" w:space="0" w:color="C0C0C0"/>
            </w:tcBorders>
          </w:tcPr>
          <w:p w14:paraId="7428A511" w14:textId="26B356AD" w:rsidR="00F40A18" w:rsidRPr="00EA7E38" w:rsidRDefault="00FF5D86" w:rsidP="00F40A18">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対象者設定</w:t>
            </w:r>
          </w:p>
        </w:tc>
        <w:tc>
          <w:tcPr>
            <w:tcW w:w="6405" w:type="dxa"/>
            <w:gridSpan w:val="3"/>
            <w:tcBorders>
              <w:left w:val="single" w:sz="6" w:space="0" w:color="C0C0C0"/>
              <w:right w:val="single" w:sz="6" w:space="0" w:color="C0C0C0"/>
            </w:tcBorders>
          </w:tcPr>
          <w:p w14:paraId="789C1811" w14:textId="77777777" w:rsidR="00FF5D86" w:rsidRPr="007476EE" w:rsidRDefault="00992DEE" w:rsidP="00992DEE">
            <w:pPr>
              <w:spacing w:line="276" w:lineRule="auto"/>
              <w:ind w:leftChars="1" w:left="33" w:hangingChars="17" w:hanging="31"/>
              <w:rPr>
                <w:rFonts w:ascii="ＭＳ Ｐゴシック" w:eastAsia="ＭＳ Ｐゴシック" w:hAnsi="ＭＳ Ｐゴシック" w:cs="Arial"/>
                <w:color w:val="A6A6A6" w:themeColor="background1" w:themeShade="A6"/>
                <w:sz w:val="18"/>
                <w:szCs w:val="18"/>
              </w:rPr>
            </w:pPr>
            <w:r w:rsidRPr="007476EE">
              <w:rPr>
                <w:rFonts w:ascii="ＭＳ Ｐゴシック" w:eastAsia="ＭＳ Ｐゴシック" w:hAnsi="ＭＳ Ｐゴシック" w:cs="Arial" w:hint="eastAsia"/>
                <w:color w:val="A6A6A6" w:themeColor="background1" w:themeShade="A6"/>
                <w:sz w:val="18"/>
                <w:szCs w:val="18"/>
              </w:rPr>
              <w:t>※どういった方々を支援対象者に</w:t>
            </w:r>
            <w:r w:rsidR="00030460" w:rsidRPr="007476EE">
              <w:rPr>
                <w:rFonts w:ascii="ＭＳ Ｐゴシック" w:eastAsia="ＭＳ Ｐゴシック" w:hAnsi="ＭＳ Ｐゴシック" w:cs="Arial" w:hint="eastAsia"/>
                <w:color w:val="A6A6A6" w:themeColor="background1" w:themeShade="A6"/>
                <w:sz w:val="18"/>
                <w:szCs w:val="18"/>
              </w:rPr>
              <w:t>想定</w:t>
            </w:r>
            <w:r w:rsidRPr="007476EE">
              <w:rPr>
                <w:rFonts w:ascii="ＭＳ Ｐゴシック" w:eastAsia="ＭＳ Ｐゴシック" w:hAnsi="ＭＳ Ｐゴシック" w:cs="Arial" w:hint="eastAsia"/>
                <w:color w:val="A6A6A6" w:themeColor="background1" w:themeShade="A6"/>
                <w:sz w:val="18"/>
                <w:szCs w:val="18"/>
              </w:rPr>
              <w:t>しているかを記入</w:t>
            </w:r>
            <w:r w:rsidR="00073307" w:rsidRPr="007476EE">
              <w:rPr>
                <w:rFonts w:ascii="ＭＳ Ｐゴシック" w:eastAsia="ＭＳ Ｐゴシック" w:hAnsi="ＭＳ Ｐゴシック" w:cs="Arial" w:hint="eastAsia"/>
                <w:color w:val="A6A6A6" w:themeColor="background1" w:themeShade="A6"/>
                <w:sz w:val="18"/>
                <w:szCs w:val="18"/>
              </w:rPr>
              <w:t>して</w:t>
            </w:r>
            <w:r w:rsidRPr="007476EE">
              <w:rPr>
                <w:rFonts w:ascii="ＭＳ Ｐゴシック" w:eastAsia="ＭＳ Ｐゴシック" w:hAnsi="ＭＳ Ｐゴシック" w:cs="Arial" w:hint="eastAsia"/>
                <w:color w:val="A6A6A6" w:themeColor="background1" w:themeShade="A6"/>
                <w:sz w:val="18"/>
                <w:szCs w:val="18"/>
              </w:rPr>
              <w:t>ください。</w:t>
            </w:r>
          </w:p>
          <w:p w14:paraId="18BCD50F" w14:textId="654DE6CC" w:rsidR="007476EE" w:rsidRPr="007476EE" w:rsidRDefault="007476EE" w:rsidP="00992DEE">
            <w:pPr>
              <w:spacing w:line="276" w:lineRule="auto"/>
              <w:ind w:leftChars="1" w:left="38" w:hangingChars="17" w:hanging="36"/>
              <w:rPr>
                <w:rFonts w:ascii="ＭＳ Ｐゴシック" w:eastAsia="ＭＳ Ｐゴシック" w:hAnsi="ＭＳ Ｐゴシック" w:cs="Arial" w:hint="eastAsia"/>
                <w:szCs w:val="21"/>
              </w:rPr>
            </w:pPr>
          </w:p>
        </w:tc>
      </w:tr>
      <w:tr w:rsidR="00EA7E38" w:rsidRPr="00EA7E38" w14:paraId="6548D7AB" w14:textId="77777777" w:rsidTr="00CB3FE6">
        <w:trPr>
          <w:trHeight w:val="2402"/>
        </w:trPr>
        <w:tc>
          <w:tcPr>
            <w:tcW w:w="2294" w:type="dxa"/>
            <w:vMerge/>
            <w:tcBorders>
              <w:left w:val="single" w:sz="6" w:space="0" w:color="C0C0C0"/>
              <w:right w:val="single" w:sz="6" w:space="0" w:color="C0C0C0"/>
            </w:tcBorders>
            <w:shd w:val="clear" w:color="auto" w:fill="E0E0E0"/>
          </w:tcPr>
          <w:p w14:paraId="6D5D4489" w14:textId="77777777" w:rsidR="00FF5D86" w:rsidRPr="00EA7E38" w:rsidRDefault="00FF5D86" w:rsidP="0021292E">
            <w:pPr>
              <w:spacing w:line="276" w:lineRule="auto"/>
              <w:ind w:leftChars="34" w:left="71"/>
              <w:rPr>
                <w:rFonts w:ascii="ＭＳ Ｐゴシック" w:eastAsia="ＭＳ Ｐゴシック" w:hAnsi="ＭＳ Ｐゴシック" w:cs="Arial"/>
                <w:szCs w:val="21"/>
              </w:rPr>
            </w:pPr>
          </w:p>
        </w:tc>
        <w:tc>
          <w:tcPr>
            <w:tcW w:w="1817" w:type="dxa"/>
            <w:tcBorders>
              <w:left w:val="single" w:sz="6" w:space="0" w:color="C0C0C0"/>
              <w:right w:val="single" w:sz="6" w:space="0" w:color="C0C0C0"/>
            </w:tcBorders>
          </w:tcPr>
          <w:p w14:paraId="50A2A1B9" w14:textId="77777777" w:rsidR="00746AC2" w:rsidRPr="00EA7E38" w:rsidRDefault="00746AC2" w:rsidP="00992DEE">
            <w:pPr>
              <w:keepNext/>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対象者の課題</w:t>
            </w:r>
          </w:p>
          <w:p w14:paraId="2DDAFA69" w14:textId="18E6283E" w:rsidR="00FF5D86" w:rsidRPr="00EA7E38" w:rsidRDefault="00746AC2" w:rsidP="00BE1377">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・ニーズ</w:t>
            </w:r>
          </w:p>
        </w:tc>
        <w:tc>
          <w:tcPr>
            <w:tcW w:w="6405" w:type="dxa"/>
            <w:gridSpan w:val="3"/>
            <w:tcBorders>
              <w:left w:val="single" w:sz="6" w:space="0" w:color="C0C0C0"/>
              <w:right w:val="single" w:sz="6" w:space="0" w:color="C0C0C0"/>
            </w:tcBorders>
          </w:tcPr>
          <w:p w14:paraId="2E1B383A" w14:textId="756A9422" w:rsidR="00992DEE" w:rsidRPr="007476EE" w:rsidRDefault="00992DEE" w:rsidP="00992DEE">
            <w:pPr>
              <w:spacing w:line="276" w:lineRule="auto"/>
              <w:rPr>
                <w:rFonts w:ascii="ＭＳ Ｐゴシック" w:eastAsia="ＭＳ Ｐゴシック" w:hAnsi="ＭＳ Ｐゴシック" w:cs="Arial"/>
                <w:szCs w:val="21"/>
              </w:rPr>
            </w:pPr>
          </w:p>
        </w:tc>
      </w:tr>
      <w:tr w:rsidR="00EA7E38" w:rsidRPr="00EA7E38" w14:paraId="51FED950" w14:textId="77777777" w:rsidTr="00CB3FE6">
        <w:trPr>
          <w:trHeight w:val="2494"/>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60299FFA" w14:textId="0C3729E6" w:rsidR="00C56C20" w:rsidRPr="00EA7E38" w:rsidRDefault="00C56C20" w:rsidP="00C46167">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申請事業を通じてめざすこと</w:t>
            </w:r>
          </w:p>
        </w:tc>
        <w:tc>
          <w:tcPr>
            <w:tcW w:w="8222" w:type="dxa"/>
            <w:gridSpan w:val="4"/>
            <w:tcBorders>
              <w:top w:val="single" w:sz="6" w:space="0" w:color="C0C0C0"/>
              <w:left w:val="single" w:sz="6" w:space="0" w:color="C0C0C0"/>
              <w:bottom w:val="single" w:sz="6" w:space="0" w:color="C0C0C0"/>
              <w:right w:val="single" w:sz="6" w:space="0" w:color="C0C0C0"/>
            </w:tcBorders>
          </w:tcPr>
          <w:p w14:paraId="37EB1E86" w14:textId="77777777" w:rsidR="00C56C20" w:rsidRPr="00EA7E38" w:rsidRDefault="00C56C20" w:rsidP="00D57CC9">
            <w:pPr>
              <w:spacing w:line="276" w:lineRule="auto"/>
              <w:ind w:leftChars="34" w:left="71"/>
              <w:rPr>
                <w:rFonts w:ascii="ＭＳ Ｐゴシック" w:eastAsia="ＭＳ Ｐゴシック" w:hAnsi="ＭＳ Ｐゴシック" w:cs="Arial"/>
                <w:szCs w:val="21"/>
              </w:rPr>
            </w:pPr>
          </w:p>
        </w:tc>
      </w:tr>
      <w:tr w:rsidR="00EA7E38" w:rsidRPr="00EA7E38" w14:paraId="0A972CE2" w14:textId="77777777" w:rsidTr="00CB3FE6">
        <w:trPr>
          <w:trHeight w:val="6796"/>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CB29C6C" w14:textId="77777777" w:rsidR="006806D1" w:rsidRPr="00EA7E38" w:rsidRDefault="00834961" w:rsidP="001B1E8F">
            <w:pPr>
              <w:spacing w:line="276" w:lineRule="auto"/>
              <w:ind w:leftChars="34" w:left="71"/>
              <w:rPr>
                <w:rFonts w:ascii="ＭＳ Ｐゴシック" w:eastAsia="ＭＳ Ｐゴシック" w:hAnsi="ＭＳ Ｐゴシック" w:cs="Arial"/>
                <w:szCs w:val="21"/>
              </w:rPr>
            </w:pPr>
            <w:r w:rsidRPr="00EA7E38">
              <w:rPr>
                <w:rFonts w:ascii="ＭＳ Ｐゴシック" w:eastAsia="ＭＳ Ｐゴシック" w:hAnsi="ＭＳ Ｐゴシック" w:cs="Arial" w:hint="eastAsia"/>
                <w:szCs w:val="21"/>
              </w:rPr>
              <w:t>上記の</w:t>
            </w:r>
            <w:r w:rsidR="00D60A91" w:rsidRPr="00EA7E38">
              <w:rPr>
                <w:rFonts w:ascii="ＭＳ Ｐゴシック" w:eastAsia="ＭＳ Ｐゴシック" w:hAnsi="ＭＳ Ｐゴシック" w:cs="Arial" w:hint="eastAsia"/>
                <w:szCs w:val="21"/>
              </w:rPr>
              <w:t>めざすことを達成するための食</w:t>
            </w:r>
            <w:r w:rsidR="00767350" w:rsidRPr="00EA7E38">
              <w:rPr>
                <w:rFonts w:ascii="ＭＳ Ｐゴシック" w:eastAsia="ＭＳ Ｐゴシック" w:hAnsi="ＭＳ Ｐゴシック" w:cs="Arial" w:hint="eastAsia"/>
                <w:szCs w:val="21"/>
              </w:rPr>
              <w:t>支援の</w:t>
            </w:r>
            <w:r w:rsidR="006806D1" w:rsidRPr="00EA7E38">
              <w:rPr>
                <w:rFonts w:ascii="ＭＳ Ｐゴシック" w:eastAsia="ＭＳ Ｐゴシック" w:hAnsi="ＭＳ Ｐゴシック" w:cs="Arial" w:hint="eastAsia"/>
                <w:szCs w:val="21"/>
              </w:rPr>
              <w:t>地域</w:t>
            </w:r>
            <w:r w:rsidR="002D7219" w:rsidRPr="00EA7E38">
              <w:rPr>
                <w:rFonts w:ascii="ＭＳ Ｐゴシック" w:eastAsia="ＭＳ Ｐゴシック" w:hAnsi="ＭＳ Ｐゴシック" w:cs="Arial" w:hint="eastAsia"/>
                <w:szCs w:val="21"/>
              </w:rPr>
              <w:t>ネットワーク</w:t>
            </w:r>
            <w:r w:rsidR="00B76654" w:rsidRPr="00EA7E38">
              <w:rPr>
                <w:rFonts w:ascii="ＭＳ Ｐゴシック" w:eastAsia="ＭＳ Ｐゴシック" w:hAnsi="ＭＳ Ｐゴシック" w:cs="Arial" w:hint="eastAsia"/>
                <w:szCs w:val="21"/>
              </w:rPr>
              <w:t>の</w:t>
            </w:r>
            <w:r w:rsidR="000C4E4F" w:rsidRPr="00EA7E38">
              <w:rPr>
                <w:rFonts w:ascii="ＭＳ Ｐゴシック" w:eastAsia="ＭＳ Ｐゴシック" w:hAnsi="ＭＳ Ｐゴシック" w:cs="Arial" w:hint="eastAsia"/>
                <w:szCs w:val="21"/>
              </w:rPr>
              <w:t>実施体制</w:t>
            </w:r>
          </w:p>
          <w:p w14:paraId="3F44C09E" w14:textId="77777777" w:rsidR="00FC5B48" w:rsidRPr="00EA7E38" w:rsidRDefault="00FC5B48" w:rsidP="001B1E8F">
            <w:pPr>
              <w:spacing w:line="276" w:lineRule="auto"/>
              <w:ind w:leftChars="34" w:left="71"/>
              <w:rPr>
                <w:rFonts w:ascii="ＭＳ Ｐゴシック" w:eastAsia="ＭＳ Ｐゴシック" w:hAnsi="ＭＳ Ｐゴシック" w:cs="Arial"/>
                <w:szCs w:val="21"/>
              </w:rPr>
            </w:pPr>
          </w:p>
          <w:p w14:paraId="72F88493" w14:textId="487356AC" w:rsidR="00FC5B48" w:rsidRPr="00EA7E38" w:rsidRDefault="00FC5B48" w:rsidP="001B1E8F">
            <w:pPr>
              <w:spacing w:line="276" w:lineRule="auto"/>
              <w:ind w:leftChars="34" w:left="71"/>
              <w:rPr>
                <w:rFonts w:ascii="ＭＳ Ｐゴシック" w:eastAsia="ＭＳ Ｐゴシック" w:hAnsi="ＭＳ Ｐゴシック" w:cs="Arial"/>
                <w:sz w:val="18"/>
                <w:szCs w:val="18"/>
              </w:rPr>
            </w:pPr>
            <w:r w:rsidRPr="00EA7E38">
              <w:rPr>
                <w:rFonts w:ascii="ＭＳ Ｐゴシック" w:eastAsia="ＭＳ Ｐゴシック" w:hAnsi="ＭＳ Ｐゴシック" w:cs="Arial" w:hint="eastAsia"/>
                <w:sz w:val="18"/>
                <w:szCs w:val="18"/>
              </w:rPr>
              <w:t>※応募要項「６</w:t>
            </w:r>
            <w:r w:rsidRPr="00EA7E38">
              <w:rPr>
                <w:rFonts w:ascii="ＭＳ Ｐゴシック" w:eastAsia="ＭＳ Ｐゴシック" w:hAnsi="ＭＳ Ｐゴシック" w:cs="Arial"/>
                <w:sz w:val="18"/>
                <w:szCs w:val="18"/>
              </w:rPr>
              <w:t xml:space="preserve"> </w:t>
            </w:r>
            <w:r w:rsidRPr="00EA7E38">
              <w:rPr>
                <w:rFonts w:ascii="ＭＳ Ｐゴシック" w:eastAsia="ＭＳ Ｐゴシック" w:hAnsi="ＭＳ Ｐゴシック" w:cs="Arial" w:hint="eastAsia"/>
                <w:sz w:val="18"/>
                <w:szCs w:val="18"/>
              </w:rPr>
              <w:t>助成対象者と実施体制」の実施体制図を参照し、目指すネットワークのイメージを記載ください。図を記載いただいても結構です。</w:t>
            </w:r>
          </w:p>
        </w:tc>
        <w:tc>
          <w:tcPr>
            <w:tcW w:w="8222" w:type="dxa"/>
            <w:gridSpan w:val="4"/>
            <w:tcBorders>
              <w:top w:val="single" w:sz="6" w:space="0" w:color="C0C0C0"/>
              <w:left w:val="single" w:sz="6" w:space="0" w:color="C0C0C0"/>
              <w:bottom w:val="single" w:sz="6" w:space="0" w:color="C0C0C0"/>
              <w:right w:val="single" w:sz="6" w:space="0" w:color="C0C0C0"/>
            </w:tcBorders>
          </w:tcPr>
          <w:p w14:paraId="71F2CC5E" w14:textId="46DA86D4" w:rsidR="006806D1" w:rsidRPr="00EA7E38" w:rsidRDefault="006806D1" w:rsidP="00D57CC9">
            <w:pPr>
              <w:spacing w:line="276" w:lineRule="auto"/>
              <w:ind w:leftChars="34" w:left="71"/>
              <w:rPr>
                <w:rFonts w:ascii="ＭＳ Ｐゴシック" w:eastAsia="ＭＳ Ｐゴシック" w:hAnsi="ＭＳ Ｐゴシック" w:cs="Arial"/>
                <w:szCs w:val="21"/>
              </w:rPr>
            </w:pPr>
          </w:p>
        </w:tc>
      </w:tr>
      <w:tr w:rsidR="00675AA2" w:rsidRPr="00675AA2" w14:paraId="2E1A8B76" w14:textId="77777777" w:rsidTr="004401B7">
        <w:trPr>
          <w:trHeight w:val="414"/>
        </w:trPr>
        <w:tc>
          <w:tcPr>
            <w:tcW w:w="2294" w:type="dxa"/>
            <w:vMerge w:val="restart"/>
            <w:tcBorders>
              <w:top w:val="single" w:sz="6" w:space="0" w:color="C0C0C0"/>
              <w:left w:val="single" w:sz="6" w:space="0" w:color="C0C0C0"/>
              <w:right w:val="single" w:sz="6" w:space="0" w:color="C0C0C0"/>
            </w:tcBorders>
            <w:shd w:val="clear" w:color="auto" w:fill="E0E0E0"/>
          </w:tcPr>
          <w:p w14:paraId="16B461A2" w14:textId="77777777" w:rsidR="004401B7" w:rsidRPr="00FC5B48" w:rsidRDefault="004401B7" w:rsidP="00C46167">
            <w:pPr>
              <w:spacing w:line="276" w:lineRule="auto"/>
              <w:ind w:leftChars="34" w:left="71"/>
              <w:rPr>
                <w:rFonts w:ascii="ＭＳ Ｐゴシック" w:eastAsia="ＭＳ Ｐゴシック" w:hAnsi="ＭＳ Ｐゴシック"/>
              </w:rPr>
            </w:pPr>
            <w:bookmarkStart w:id="2" w:name="_Hlk60827973"/>
            <w:bookmarkStart w:id="3" w:name="_Hlk60827412"/>
            <w:r w:rsidRPr="00FC5B48">
              <w:rPr>
                <w:rFonts w:ascii="ＭＳ Ｐゴシック" w:eastAsia="ＭＳ Ｐゴシック" w:hAnsi="ＭＳ Ｐゴシック" w:hint="eastAsia"/>
              </w:rPr>
              <w:t>申請事業の実施体制の構成</w:t>
            </w:r>
            <w:bookmarkEnd w:id="2"/>
            <w:r w:rsidR="00D83D7C" w:rsidRPr="00FC5B48">
              <w:rPr>
                <w:rFonts w:ascii="ＭＳ Ｐゴシック" w:eastAsia="ＭＳ Ｐゴシック" w:hAnsi="ＭＳ Ｐゴシック" w:hint="eastAsia"/>
              </w:rPr>
              <w:t>団体</w:t>
            </w:r>
            <w:r w:rsidR="009D72DC" w:rsidRPr="00FC5B48">
              <w:rPr>
                <w:rFonts w:ascii="ＭＳ Ｐゴシック" w:eastAsia="ＭＳ Ｐゴシック" w:hAnsi="ＭＳ Ｐゴシック" w:hint="eastAsia"/>
              </w:rPr>
              <w:t>/組織</w:t>
            </w:r>
            <w:bookmarkEnd w:id="3"/>
            <w:r w:rsidR="001B1E8F" w:rsidRPr="00FC5B48">
              <w:rPr>
                <w:rFonts w:ascii="ＭＳ Ｐゴシック" w:eastAsia="ＭＳ Ｐゴシック" w:hAnsi="ＭＳ Ｐゴシック" w:hint="eastAsia"/>
              </w:rPr>
              <w:t>名等</w:t>
            </w:r>
          </w:p>
          <w:p w14:paraId="540C55BD" w14:textId="77777777" w:rsidR="00CB35AB" w:rsidRPr="00FC5B48" w:rsidRDefault="00CB35AB" w:rsidP="00C46167">
            <w:pPr>
              <w:spacing w:line="276" w:lineRule="auto"/>
              <w:ind w:leftChars="34" w:left="71"/>
              <w:rPr>
                <w:rFonts w:ascii="ＭＳ Ｐゴシック" w:eastAsia="ＭＳ Ｐゴシック" w:hAnsi="ＭＳ Ｐゴシック"/>
              </w:rPr>
            </w:pPr>
          </w:p>
          <w:p w14:paraId="011306B2" w14:textId="715BAE7B" w:rsidR="00CB35AB" w:rsidRPr="00FC5B48" w:rsidRDefault="00CB35AB" w:rsidP="00C46167">
            <w:pPr>
              <w:spacing w:line="276" w:lineRule="auto"/>
              <w:ind w:leftChars="34" w:left="71"/>
              <w:rPr>
                <w:rFonts w:ascii="ＭＳ Ｐゴシック" w:eastAsia="ＭＳ Ｐゴシック" w:hAnsi="ＭＳ Ｐゴシック" w:cs="Arial"/>
                <w:szCs w:val="21"/>
              </w:rPr>
            </w:pPr>
            <w:r w:rsidRPr="00FC5B48">
              <w:rPr>
                <w:rFonts w:ascii="ＭＳ Ｐゴシック" w:eastAsia="ＭＳ Ｐゴシック" w:hAnsi="ＭＳ Ｐゴシック" w:hint="eastAsia"/>
                <w:sz w:val="18"/>
                <w:szCs w:val="21"/>
              </w:rPr>
              <w:t>※これから構成団体/組織等を募る場合は、想定している団体/組織名等をお書きください。</w:t>
            </w:r>
          </w:p>
        </w:tc>
        <w:tc>
          <w:tcPr>
            <w:tcW w:w="3235" w:type="dxa"/>
            <w:gridSpan w:val="2"/>
            <w:tcBorders>
              <w:top w:val="single" w:sz="6" w:space="0" w:color="C0C0C0"/>
              <w:left w:val="single" w:sz="6" w:space="0" w:color="C0C0C0"/>
              <w:bottom w:val="single" w:sz="6" w:space="0" w:color="C0C0C0"/>
              <w:right w:val="single" w:sz="6" w:space="0" w:color="C0C0C0"/>
            </w:tcBorders>
          </w:tcPr>
          <w:p w14:paraId="39FF0C01" w14:textId="619E94B5" w:rsidR="004401B7" w:rsidRPr="00700DC2" w:rsidRDefault="007E7D8D" w:rsidP="004401B7">
            <w:pPr>
              <w:keepNext/>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団体</w:t>
            </w:r>
            <w:r w:rsidR="009D72DC">
              <w:rPr>
                <w:rFonts w:ascii="ＭＳ Ｐゴシック" w:eastAsia="ＭＳ Ｐゴシック" w:hAnsi="ＭＳ Ｐゴシック" w:cs="Arial" w:hint="eastAsia"/>
                <w:szCs w:val="21"/>
              </w:rPr>
              <w:t>/組織</w:t>
            </w:r>
            <w:r>
              <w:rPr>
                <w:rFonts w:ascii="ＭＳ Ｐゴシック" w:eastAsia="ＭＳ Ｐゴシック" w:hAnsi="ＭＳ Ｐゴシック" w:cs="Arial" w:hint="eastAsia"/>
                <w:szCs w:val="21"/>
              </w:rPr>
              <w:t>名・氏名等</w:t>
            </w:r>
          </w:p>
        </w:tc>
        <w:tc>
          <w:tcPr>
            <w:tcW w:w="2126" w:type="dxa"/>
            <w:tcBorders>
              <w:top w:val="single" w:sz="6" w:space="0" w:color="C0C0C0"/>
              <w:left w:val="single" w:sz="6" w:space="0" w:color="C0C0C0"/>
              <w:bottom w:val="single" w:sz="6" w:space="0" w:color="C0C0C0"/>
              <w:right w:val="single" w:sz="6" w:space="0" w:color="C0C0C0"/>
            </w:tcBorders>
          </w:tcPr>
          <w:p w14:paraId="087C6379" w14:textId="46A76559" w:rsidR="004401B7" w:rsidRPr="00700DC2" w:rsidRDefault="004401B7" w:rsidP="004401B7">
            <w:pPr>
              <w:keepNext/>
              <w:spacing w:line="276" w:lineRule="auto"/>
              <w:ind w:leftChars="34" w:left="71"/>
              <w:rPr>
                <w:rFonts w:ascii="ＭＳ Ｐゴシック" w:eastAsia="ＭＳ Ｐゴシック" w:hAnsi="ＭＳ Ｐゴシック" w:cs="Arial"/>
                <w:szCs w:val="21"/>
              </w:rPr>
            </w:pPr>
            <w:r w:rsidRPr="00700DC2">
              <w:rPr>
                <w:rFonts w:ascii="ＭＳ Ｐゴシック" w:eastAsia="ＭＳ Ｐゴシック" w:hAnsi="ＭＳ Ｐゴシック" w:cs="Arial" w:hint="eastAsia"/>
                <w:szCs w:val="21"/>
              </w:rPr>
              <w:t>申請団体との関係</w:t>
            </w:r>
          </w:p>
        </w:tc>
        <w:tc>
          <w:tcPr>
            <w:tcW w:w="2861" w:type="dxa"/>
            <w:tcBorders>
              <w:top w:val="single" w:sz="6" w:space="0" w:color="C0C0C0"/>
              <w:left w:val="single" w:sz="6" w:space="0" w:color="C0C0C0"/>
              <w:bottom w:val="single" w:sz="6" w:space="0" w:color="C0C0C0"/>
              <w:right w:val="single" w:sz="6" w:space="0" w:color="C0C0C0"/>
            </w:tcBorders>
          </w:tcPr>
          <w:p w14:paraId="51F48EE3" w14:textId="2AF5ED72" w:rsidR="004401B7" w:rsidRPr="00700DC2" w:rsidRDefault="004401B7" w:rsidP="004401B7">
            <w:pPr>
              <w:keepNext/>
              <w:spacing w:line="276" w:lineRule="auto"/>
              <w:ind w:leftChars="34" w:left="71"/>
              <w:rPr>
                <w:rFonts w:ascii="ＭＳ Ｐゴシック" w:eastAsia="ＭＳ Ｐゴシック" w:hAnsi="ＭＳ Ｐゴシック" w:cs="Arial"/>
                <w:szCs w:val="21"/>
              </w:rPr>
            </w:pPr>
            <w:r w:rsidRPr="00700DC2">
              <w:rPr>
                <w:rFonts w:ascii="ＭＳ Ｐゴシック" w:eastAsia="ＭＳ Ｐゴシック" w:hAnsi="ＭＳ Ｐゴシック" w:cs="Arial" w:hint="eastAsia"/>
                <w:szCs w:val="21"/>
              </w:rPr>
              <w:t>申請事業における役割</w:t>
            </w:r>
          </w:p>
        </w:tc>
      </w:tr>
      <w:tr w:rsidR="004401B7" w:rsidRPr="00B84B3E" w14:paraId="4852C621" w14:textId="77777777" w:rsidTr="004401B7">
        <w:trPr>
          <w:trHeight w:val="414"/>
        </w:trPr>
        <w:tc>
          <w:tcPr>
            <w:tcW w:w="2294" w:type="dxa"/>
            <w:vMerge/>
            <w:tcBorders>
              <w:left w:val="single" w:sz="6" w:space="0" w:color="C0C0C0"/>
              <w:right w:val="single" w:sz="6" w:space="0" w:color="C0C0C0"/>
            </w:tcBorders>
            <w:shd w:val="clear" w:color="auto" w:fill="E0E0E0"/>
          </w:tcPr>
          <w:p w14:paraId="3C267EBF" w14:textId="77777777" w:rsidR="004401B7" w:rsidRPr="00442B1B" w:rsidRDefault="004401B7" w:rsidP="00C46167">
            <w:pPr>
              <w:spacing w:line="276" w:lineRule="auto"/>
              <w:ind w:leftChars="34" w:left="71"/>
              <w:rPr>
                <w:rFonts w:ascii="ＭＳ Ｐゴシック" w:eastAsia="ＭＳ Ｐゴシック" w:hAnsi="ＭＳ Ｐゴシック" w:cs="Arial"/>
                <w:szCs w:val="21"/>
              </w:rPr>
            </w:pPr>
          </w:p>
        </w:tc>
        <w:tc>
          <w:tcPr>
            <w:tcW w:w="3235" w:type="dxa"/>
            <w:gridSpan w:val="2"/>
            <w:tcBorders>
              <w:top w:val="single" w:sz="6" w:space="0" w:color="C0C0C0"/>
              <w:left w:val="single" w:sz="6" w:space="0" w:color="C0C0C0"/>
              <w:bottom w:val="single" w:sz="6" w:space="0" w:color="C0C0C0"/>
              <w:right w:val="single" w:sz="6" w:space="0" w:color="C0C0C0"/>
            </w:tcBorders>
          </w:tcPr>
          <w:p w14:paraId="4A821281"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tcPr>
          <w:p w14:paraId="7B0CBDA5"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861" w:type="dxa"/>
            <w:tcBorders>
              <w:top w:val="single" w:sz="6" w:space="0" w:color="C0C0C0"/>
              <w:left w:val="single" w:sz="6" w:space="0" w:color="C0C0C0"/>
              <w:bottom w:val="single" w:sz="6" w:space="0" w:color="C0C0C0"/>
              <w:right w:val="single" w:sz="6" w:space="0" w:color="C0C0C0"/>
            </w:tcBorders>
          </w:tcPr>
          <w:p w14:paraId="2BD93F01" w14:textId="6F05BF20" w:rsidR="004401B7" w:rsidRPr="004151A0" w:rsidRDefault="004401B7" w:rsidP="00D57CC9">
            <w:pPr>
              <w:spacing w:line="276" w:lineRule="auto"/>
              <w:ind w:leftChars="34" w:left="71"/>
              <w:rPr>
                <w:rFonts w:ascii="ＭＳ Ｐゴシック" w:eastAsia="ＭＳ Ｐゴシック" w:hAnsi="ＭＳ Ｐゴシック" w:cs="Arial"/>
                <w:szCs w:val="21"/>
              </w:rPr>
            </w:pPr>
          </w:p>
        </w:tc>
      </w:tr>
      <w:tr w:rsidR="004401B7" w:rsidRPr="00B84B3E" w14:paraId="357EBCF2" w14:textId="77777777" w:rsidTr="004401B7">
        <w:trPr>
          <w:trHeight w:val="414"/>
        </w:trPr>
        <w:tc>
          <w:tcPr>
            <w:tcW w:w="2294" w:type="dxa"/>
            <w:vMerge/>
            <w:tcBorders>
              <w:left w:val="single" w:sz="6" w:space="0" w:color="C0C0C0"/>
              <w:right w:val="single" w:sz="6" w:space="0" w:color="C0C0C0"/>
            </w:tcBorders>
            <w:shd w:val="clear" w:color="auto" w:fill="E0E0E0"/>
          </w:tcPr>
          <w:p w14:paraId="2A87C5BE" w14:textId="77777777" w:rsidR="004401B7" w:rsidRPr="00442B1B" w:rsidRDefault="004401B7" w:rsidP="00C46167">
            <w:pPr>
              <w:spacing w:line="276" w:lineRule="auto"/>
              <w:ind w:leftChars="34" w:left="71"/>
              <w:rPr>
                <w:rFonts w:ascii="ＭＳ Ｐゴシック" w:eastAsia="ＭＳ Ｐゴシック" w:hAnsi="ＭＳ Ｐゴシック" w:cs="Arial"/>
                <w:szCs w:val="21"/>
              </w:rPr>
            </w:pPr>
          </w:p>
        </w:tc>
        <w:tc>
          <w:tcPr>
            <w:tcW w:w="3235" w:type="dxa"/>
            <w:gridSpan w:val="2"/>
            <w:tcBorders>
              <w:top w:val="single" w:sz="6" w:space="0" w:color="C0C0C0"/>
              <w:left w:val="single" w:sz="6" w:space="0" w:color="C0C0C0"/>
              <w:bottom w:val="single" w:sz="6" w:space="0" w:color="C0C0C0"/>
              <w:right w:val="single" w:sz="6" w:space="0" w:color="C0C0C0"/>
            </w:tcBorders>
          </w:tcPr>
          <w:p w14:paraId="0E8E057D"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tcPr>
          <w:p w14:paraId="79755623"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861" w:type="dxa"/>
            <w:tcBorders>
              <w:top w:val="single" w:sz="6" w:space="0" w:color="C0C0C0"/>
              <w:left w:val="single" w:sz="6" w:space="0" w:color="C0C0C0"/>
              <w:bottom w:val="single" w:sz="6" w:space="0" w:color="C0C0C0"/>
              <w:right w:val="single" w:sz="6" w:space="0" w:color="C0C0C0"/>
            </w:tcBorders>
          </w:tcPr>
          <w:p w14:paraId="35B9D720" w14:textId="2CD550EB" w:rsidR="004401B7" w:rsidRPr="004151A0" w:rsidRDefault="004401B7" w:rsidP="00D57CC9">
            <w:pPr>
              <w:spacing w:line="276" w:lineRule="auto"/>
              <w:ind w:leftChars="34" w:left="71"/>
              <w:rPr>
                <w:rFonts w:ascii="ＭＳ Ｐゴシック" w:eastAsia="ＭＳ Ｐゴシック" w:hAnsi="ＭＳ Ｐゴシック" w:cs="Arial"/>
                <w:szCs w:val="21"/>
              </w:rPr>
            </w:pPr>
          </w:p>
        </w:tc>
      </w:tr>
      <w:tr w:rsidR="004401B7" w:rsidRPr="00B84B3E" w14:paraId="03163C66" w14:textId="77777777" w:rsidTr="004401B7">
        <w:trPr>
          <w:trHeight w:val="414"/>
        </w:trPr>
        <w:tc>
          <w:tcPr>
            <w:tcW w:w="2294" w:type="dxa"/>
            <w:vMerge/>
            <w:tcBorders>
              <w:left w:val="single" w:sz="6" w:space="0" w:color="C0C0C0"/>
              <w:right w:val="single" w:sz="6" w:space="0" w:color="C0C0C0"/>
            </w:tcBorders>
            <w:shd w:val="clear" w:color="auto" w:fill="E0E0E0"/>
          </w:tcPr>
          <w:p w14:paraId="5A234CFB" w14:textId="77777777" w:rsidR="004401B7" w:rsidRPr="00442B1B" w:rsidRDefault="004401B7" w:rsidP="00C46167">
            <w:pPr>
              <w:spacing w:line="276" w:lineRule="auto"/>
              <w:ind w:leftChars="34" w:left="71"/>
              <w:rPr>
                <w:rFonts w:ascii="ＭＳ Ｐゴシック" w:eastAsia="ＭＳ Ｐゴシック" w:hAnsi="ＭＳ Ｐゴシック" w:cs="Arial"/>
                <w:szCs w:val="21"/>
              </w:rPr>
            </w:pPr>
          </w:p>
        </w:tc>
        <w:tc>
          <w:tcPr>
            <w:tcW w:w="3235" w:type="dxa"/>
            <w:gridSpan w:val="2"/>
            <w:tcBorders>
              <w:top w:val="single" w:sz="6" w:space="0" w:color="C0C0C0"/>
              <w:left w:val="single" w:sz="6" w:space="0" w:color="C0C0C0"/>
              <w:bottom w:val="single" w:sz="6" w:space="0" w:color="C0C0C0"/>
              <w:right w:val="single" w:sz="6" w:space="0" w:color="C0C0C0"/>
            </w:tcBorders>
          </w:tcPr>
          <w:p w14:paraId="0C2F71E2"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tcPr>
          <w:p w14:paraId="1330B4E9"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861" w:type="dxa"/>
            <w:tcBorders>
              <w:top w:val="single" w:sz="6" w:space="0" w:color="C0C0C0"/>
              <w:left w:val="single" w:sz="6" w:space="0" w:color="C0C0C0"/>
              <w:bottom w:val="single" w:sz="6" w:space="0" w:color="C0C0C0"/>
              <w:right w:val="single" w:sz="6" w:space="0" w:color="C0C0C0"/>
            </w:tcBorders>
          </w:tcPr>
          <w:p w14:paraId="174D1473" w14:textId="69D42F82" w:rsidR="004401B7" w:rsidRPr="004151A0" w:rsidRDefault="004401B7" w:rsidP="00D57CC9">
            <w:pPr>
              <w:spacing w:line="276" w:lineRule="auto"/>
              <w:ind w:leftChars="34" w:left="71"/>
              <w:rPr>
                <w:rFonts w:ascii="ＭＳ Ｐゴシック" w:eastAsia="ＭＳ Ｐゴシック" w:hAnsi="ＭＳ Ｐゴシック" w:cs="Arial"/>
                <w:szCs w:val="21"/>
              </w:rPr>
            </w:pPr>
          </w:p>
        </w:tc>
      </w:tr>
      <w:tr w:rsidR="004401B7" w:rsidRPr="00B84B3E" w14:paraId="1A98539A" w14:textId="77777777" w:rsidTr="004401B7">
        <w:trPr>
          <w:trHeight w:val="414"/>
        </w:trPr>
        <w:tc>
          <w:tcPr>
            <w:tcW w:w="2294" w:type="dxa"/>
            <w:vMerge/>
            <w:tcBorders>
              <w:left w:val="single" w:sz="6" w:space="0" w:color="C0C0C0"/>
              <w:right w:val="single" w:sz="6" w:space="0" w:color="C0C0C0"/>
            </w:tcBorders>
            <w:shd w:val="clear" w:color="auto" w:fill="E0E0E0"/>
          </w:tcPr>
          <w:p w14:paraId="0717C683" w14:textId="77777777" w:rsidR="004401B7" w:rsidRPr="00442B1B" w:rsidRDefault="004401B7" w:rsidP="00C46167">
            <w:pPr>
              <w:spacing w:line="276" w:lineRule="auto"/>
              <w:ind w:leftChars="34" w:left="71"/>
              <w:rPr>
                <w:rFonts w:ascii="ＭＳ Ｐゴシック" w:eastAsia="ＭＳ Ｐゴシック" w:hAnsi="ＭＳ Ｐゴシック" w:cs="Arial"/>
                <w:szCs w:val="21"/>
              </w:rPr>
            </w:pPr>
          </w:p>
        </w:tc>
        <w:tc>
          <w:tcPr>
            <w:tcW w:w="3235" w:type="dxa"/>
            <w:gridSpan w:val="2"/>
            <w:tcBorders>
              <w:top w:val="single" w:sz="6" w:space="0" w:color="C0C0C0"/>
              <w:left w:val="single" w:sz="6" w:space="0" w:color="C0C0C0"/>
              <w:bottom w:val="single" w:sz="6" w:space="0" w:color="C0C0C0"/>
              <w:right w:val="single" w:sz="6" w:space="0" w:color="C0C0C0"/>
            </w:tcBorders>
          </w:tcPr>
          <w:p w14:paraId="67A892BA"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tcPr>
          <w:p w14:paraId="4911EAE5"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861" w:type="dxa"/>
            <w:tcBorders>
              <w:top w:val="single" w:sz="6" w:space="0" w:color="C0C0C0"/>
              <w:left w:val="single" w:sz="6" w:space="0" w:color="C0C0C0"/>
              <w:bottom w:val="single" w:sz="6" w:space="0" w:color="C0C0C0"/>
              <w:right w:val="single" w:sz="6" w:space="0" w:color="C0C0C0"/>
            </w:tcBorders>
          </w:tcPr>
          <w:p w14:paraId="36273E93" w14:textId="345979F6" w:rsidR="004401B7" w:rsidRPr="004151A0" w:rsidRDefault="004401B7" w:rsidP="00D57CC9">
            <w:pPr>
              <w:spacing w:line="276" w:lineRule="auto"/>
              <w:ind w:leftChars="34" w:left="71"/>
              <w:rPr>
                <w:rFonts w:ascii="ＭＳ Ｐゴシック" w:eastAsia="ＭＳ Ｐゴシック" w:hAnsi="ＭＳ Ｐゴシック" w:cs="Arial"/>
                <w:szCs w:val="21"/>
              </w:rPr>
            </w:pPr>
          </w:p>
        </w:tc>
      </w:tr>
      <w:tr w:rsidR="004401B7" w:rsidRPr="00B84B3E" w14:paraId="120BA8F4" w14:textId="77777777" w:rsidTr="004401B7">
        <w:trPr>
          <w:trHeight w:val="414"/>
        </w:trPr>
        <w:tc>
          <w:tcPr>
            <w:tcW w:w="2294" w:type="dxa"/>
            <w:vMerge/>
            <w:tcBorders>
              <w:left w:val="single" w:sz="6" w:space="0" w:color="C0C0C0"/>
              <w:right w:val="single" w:sz="6" w:space="0" w:color="C0C0C0"/>
            </w:tcBorders>
            <w:shd w:val="clear" w:color="auto" w:fill="E0E0E0"/>
          </w:tcPr>
          <w:p w14:paraId="60CC0D11" w14:textId="77777777" w:rsidR="004401B7" w:rsidRPr="00442B1B" w:rsidRDefault="004401B7" w:rsidP="00C46167">
            <w:pPr>
              <w:spacing w:line="276" w:lineRule="auto"/>
              <w:ind w:leftChars="34" w:left="71"/>
              <w:rPr>
                <w:rFonts w:ascii="ＭＳ Ｐゴシック" w:eastAsia="ＭＳ Ｐゴシック" w:hAnsi="ＭＳ Ｐゴシック" w:cs="Arial"/>
                <w:szCs w:val="21"/>
              </w:rPr>
            </w:pPr>
          </w:p>
        </w:tc>
        <w:tc>
          <w:tcPr>
            <w:tcW w:w="3235" w:type="dxa"/>
            <w:gridSpan w:val="2"/>
            <w:tcBorders>
              <w:top w:val="single" w:sz="6" w:space="0" w:color="C0C0C0"/>
              <w:left w:val="single" w:sz="6" w:space="0" w:color="C0C0C0"/>
              <w:bottom w:val="single" w:sz="6" w:space="0" w:color="C0C0C0"/>
              <w:right w:val="single" w:sz="6" w:space="0" w:color="C0C0C0"/>
            </w:tcBorders>
          </w:tcPr>
          <w:p w14:paraId="0AA7F9BF"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tcPr>
          <w:p w14:paraId="6924D93E"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861" w:type="dxa"/>
            <w:tcBorders>
              <w:top w:val="single" w:sz="6" w:space="0" w:color="C0C0C0"/>
              <w:left w:val="single" w:sz="6" w:space="0" w:color="C0C0C0"/>
              <w:bottom w:val="single" w:sz="6" w:space="0" w:color="C0C0C0"/>
              <w:right w:val="single" w:sz="6" w:space="0" w:color="C0C0C0"/>
            </w:tcBorders>
          </w:tcPr>
          <w:p w14:paraId="0F1E2204" w14:textId="7FE4E166" w:rsidR="004401B7" w:rsidRPr="004151A0" w:rsidRDefault="004401B7" w:rsidP="00D57CC9">
            <w:pPr>
              <w:spacing w:line="276" w:lineRule="auto"/>
              <w:ind w:leftChars="34" w:left="71"/>
              <w:rPr>
                <w:rFonts w:ascii="ＭＳ Ｐゴシック" w:eastAsia="ＭＳ Ｐゴシック" w:hAnsi="ＭＳ Ｐゴシック" w:cs="Arial"/>
                <w:szCs w:val="21"/>
              </w:rPr>
            </w:pPr>
          </w:p>
        </w:tc>
      </w:tr>
      <w:tr w:rsidR="004401B7" w:rsidRPr="00B84B3E" w14:paraId="6207E3B9" w14:textId="77777777" w:rsidTr="004401B7">
        <w:trPr>
          <w:trHeight w:val="414"/>
        </w:trPr>
        <w:tc>
          <w:tcPr>
            <w:tcW w:w="2294" w:type="dxa"/>
            <w:vMerge/>
            <w:tcBorders>
              <w:left w:val="single" w:sz="6" w:space="0" w:color="C0C0C0"/>
              <w:right w:val="single" w:sz="6" w:space="0" w:color="C0C0C0"/>
            </w:tcBorders>
            <w:shd w:val="clear" w:color="auto" w:fill="E0E0E0"/>
          </w:tcPr>
          <w:p w14:paraId="645D66A4" w14:textId="77777777" w:rsidR="004401B7" w:rsidRPr="00442B1B" w:rsidRDefault="004401B7" w:rsidP="00C46167">
            <w:pPr>
              <w:spacing w:line="276" w:lineRule="auto"/>
              <w:ind w:leftChars="34" w:left="71"/>
              <w:rPr>
                <w:rFonts w:ascii="ＭＳ Ｐゴシック" w:eastAsia="ＭＳ Ｐゴシック" w:hAnsi="ＭＳ Ｐゴシック" w:cs="Arial"/>
                <w:szCs w:val="21"/>
              </w:rPr>
            </w:pPr>
          </w:p>
        </w:tc>
        <w:tc>
          <w:tcPr>
            <w:tcW w:w="3235" w:type="dxa"/>
            <w:gridSpan w:val="2"/>
            <w:tcBorders>
              <w:top w:val="single" w:sz="6" w:space="0" w:color="C0C0C0"/>
              <w:left w:val="single" w:sz="6" w:space="0" w:color="C0C0C0"/>
              <w:bottom w:val="single" w:sz="6" w:space="0" w:color="C0C0C0"/>
              <w:right w:val="single" w:sz="6" w:space="0" w:color="C0C0C0"/>
            </w:tcBorders>
          </w:tcPr>
          <w:p w14:paraId="163C264F"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tcPr>
          <w:p w14:paraId="1C966BBC"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861" w:type="dxa"/>
            <w:tcBorders>
              <w:top w:val="single" w:sz="6" w:space="0" w:color="C0C0C0"/>
              <w:left w:val="single" w:sz="6" w:space="0" w:color="C0C0C0"/>
              <w:bottom w:val="single" w:sz="6" w:space="0" w:color="C0C0C0"/>
              <w:right w:val="single" w:sz="6" w:space="0" w:color="C0C0C0"/>
            </w:tcBorders>
          </w:tcPr>
          <w:p w14:paraId="6E377EC9" w14:textId="557C2249" w:rsidR="004401B7" w:rsidRPr="004151A0" w:rsidRDefault="004401B7" w:rsidP="00D57CC9">
            <w:pPr>
              <w:spacing w:line="276" w:lineRule="auto"/>
              <w:ind w:leftChars="34" w:left="71"/>
              <w:rPr>
                <w:rFonts w:ascii="ＭＳ Ｐゴシック" w:eastAsia="ＭＳ Ｐゴシック" w:hAnsi="ＭＳ Ｐゴシック" w:cs="Arial"/>
                <w:szCs w:val="21"/>
              </w:rPr>
            </w:pPr>
          </w:p>
        </w:tc>
      </w:tr>
      <w:tr w:rsidR="004401B7" w:rsidRPr="00B84B3E" w14:paraId="31B4638D" w14:textId="77777777" w:rsidTr="004401B7">
        <w:trPr>
          <w:trHeight w:val="414"/>
        </w:trPr>
        <w:tc>
          <w:tcPr>
            <w:tcW w:w="2294" w:type="dxa"/>
            <w:vMerge/>
            <w:tcBorders>
              <w:left w:val="single" w:sz="6" w:space="0" w:color="C0C0C0"/>
              <w:bottom w:val="single" w:sz="6" w:space="0" w:color="C0C0C0"/>
              <w:right w:val="single" w:sz="6" w:space="0" w:color="C0C0C0"/>
            </w:tcBorders>
            <w:shd w:val="clear" w:color="auto" w:fill="E0E0E0"/>
          </w:tcPr>
          <w:p w14:paraId="63B8100A" w14:textId="77777777" w:rsidR="004401B7" w:rsidRPr="00442B1B" w:rsidRDefault="004401B7" w:rsidP="00C46167">
            <w:pPr>
              <w:spacing w:line="276" w:lineRule="auto"/>
              <w:ind w:leftChars="34" w:left="71"/>
              <w:rPr>
                <w:rFonts w:ascii="ＭＳ Ｐゴシック" w:eastAsia="ＭＳ Ｐゴシック" w:hAnsi="ＭＳ Ｐゴシック" w:cs="Arial"/>
                <w:szCs w:val="21"/>
              </w:rPr>
            </w:pPr>
          </w:p>
        </w:tc>
        <w:tc>
          <w:tcPr>
            <w:tcW w:w="3235" w:type="dxa"/>
            <w:gridSpan w:val="2"/>
            <w:tcBorders>
              <w:top w:val="single" w:sz="6" w:space="0" w:color="C0C0C0"/>
              <w:left w:val="single" w:sz="6" w:space="0" w:color="C0C0C0"/>
              <w:bottom w:val="single" w:sz="6" w:space="0" w:color="C0C0C0"/>
              <w:right w:val="single" w:sz="6" w:space="0" w:color="C0C0C0"/>
            </w:tcBorders>
          </w:tcPr>
          <w:p w14:paraId="453ED3AB"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126" w:type="dxa"/>
            <w:tcBorders>
              <w:top w:val="single" w:sz="6" w:space="0" w:color="C0C0C0"/>
              <w:left w:val="single" w:sz="6" w:space="0" w:color="C0C0C0"/>
              <w:bottom w:val="single" w:sz="6" w:space="0" w:color="C0C0C0"/>
              <w:right w:val="single" w:sz="6" w:space="0" w:color="C0C0C0"/>
            </w:tcBorders>
          </w:tcPr>
          <w:p w14:paraId="164B3365" w14:textId="77777777" w:rsidR="004401B7" w:rsidRPr="004151A0" w:rsidRDefault="004401B7" w:rsidP="00D57CC9">
            <w:pPr>
              <w:spacing w:line="276" w:lineRule="auto"/>
              <w:ind w:leftChars="34" w:left="71"/>
              <w:rPr>
                <w:rFonts w:ascii="ＭＳ Ｐゴシック" w:eastAsia="ＭＳ Ｐゴシック" w:hAnsi="ＭＳ Ｐゴシック" w:cs="Arial"/>
                <w:szCs w:val="21"/>
              </w:rPr>
            </w:pPr>
          </w:p>
        </w:tc>
        <w:tc>
          <w:tcPr>
            <w:tcW w:w="2861" w:type="dxa"/>
            <w:tcBorders>
              <w:top w:val="single" w:sz="6" w:space="0" w:color="C0C0C0"/>
              <w:left w:val="single" w:sz="6" w:space="0" w:color="C0C0C0"/>
              <w:bottom w:val="single" w:sz="6" w:space="0" w:color="C0C0C0"/>
              <w:right w:val="single" w:sz="6" w:space="0" w:color="C0C0C0"/>
            </w:tcBorders>
          </w:tcPr>
          <w:p w14:paraId="274C35B0" w14:textId="75D3465A" w:rsidR="004401B7" w:rsidRPr="004151A0" w:rsidRDefault="004401B7" w:rsidP="00D57CC9">
            <w:pPr>
              <w:spacing w:line="276" w:lineRule="auto"/>
              <w:ind w:leftChars="34" w:left="71"/>
              <w:rPr>
                <w:rFonts w:ascii="ＭＳ Ｐゴシック" w:eastAsia="ＭＳ Ｐゴシック" w:hAnsi="ＭＳ Ｐゴシック" w:cs="Arial"/>
                <w:szCs w:val="21"/>
              </w:rPr>
            </w:pPr>
          </w:p>
        </w:tc>
      </w:tr>
      <w:tr w:rsidR="009C4463" w:rsidRPr="00B84B3E" w14:paraId="3E283C8D" w14:textId="77777777" w:rsidTr="00403FC0">
        <w:trPr>
          <w:trHeight w:val="454"/>
        </w:trPr>
        <w:tc>
          <w:tcPr>
            <w:tcW w:w="2294" w:type="dxa"/>
            <w:vMerge w:val="restart"/>
            <w:tcBorders>
              <w:top w:val="single" w:sz="6" w:space="0" w:color="C0C0C0"/>
              <w:left w:val="single" w:sz="6" w:space="0" w:color="C0C0C0"/>
              <w:right w:val="single" w:sz="6" w:space="0" w:color="C0C0C0"/>
            </w:tcBorders>
            <w:shd w:val="clear" w:color="auto" w:fill="E0E0E0"/>
          </w:tcPr>
          <w:p w14:paraId="300033C7" w14:textId="3C858B5A" w:rsidR="009C4463" w:rsidRPr="006F0BFD" w:rsidRDefault="009C4463" w:rsidP="00C46167">
            <w:pPr>
              <w:spacing w:line="276" w:lineRule="auto"/>
              <w:ind w:leftChars="34" w:left="71"/>
              <w:rPr>
                <w:rFonts w:ascii="ＭＳ Ｐゴシック" w:eastAsia="ＭＳ Ｐゴシック" w:hAnsi="ＭＳ Ｐゴシック" w:cs="Arial"/>
                <w:szCs w:val="21"/>
              </w:rPr>
            </w:pPr>
            <w:r w:rsidRPr="006F0BFD">
              <w:rPr>
                <w:rFonts w:ascii="ＭＳ Ｐゴシック" w:eastAsia="ＭＳ Ｐゴシック" w:hAnsi="ＭＳ Ｐゴシック" w:cs="Arial" w:hint="eastAsia"/>
                <w:szCs w:val="21"/>
              </w:rPr>
              <w:lastRenderedPageBreak/>
              <w:t>申請事業の短期目標</w:t>
            </w:r>
          </w:p>
          <w:p w14:paraId="13B5A762" w14:textId="77777777" w:rsidR="009C4463" w:rsidRPr="006F0BFD" w:rsidRDefault="009C4463" w:rsidP="00C46167">
            <w:pPr>
              <w:spacing w:line="276" w:lineRule="auto"/>
              <w:ind w:leftChars="34" w:left="71"/>
              <w:rPr>
                <w:rFonts w:ascii="ＭＳ Ｐゴシック" w:eastAsia="ＭＳ Ｐゴシック" w:hAnsi="ＭＳ Ｐゴシック" w:cs="Arial"/>
                <w:szCs w:val="21"/>
              </w:rPr>
            </w:pPr>
          </w:p>
          <w:p w14:paraId="7A061AE6" w14:textId="30668C18" w:rsidR="009C4463" w:rsidRPr="006F0BFD" w:rsidRDefault="009C4463" w:rsidP="00C2458B">
            <w:pPr>
              <w:spacing w:line="276" w:lineRule="auto"/>
              <w:ind w:leftChars="34" w:left="71"/>
              <w:rPr>
                <w:rFonts w:ascii="ＭＳ Ｐゴシック" w:eastAsia="ＭＳ Ｐゴシック" w:hAnsi="ＭＳ Ｐゴシック" w:cs="Arial"/>
                <w:szCs w:val="21"/>
              </w:rPr>
            </w:pPr>
            <w:r w:rsidRPr="006F0BFD">
              <w:rPr>
                <w:rFonts w:ascii="ＭＳ Ｐゴシック" w:eastAsia="ＭＳ Ｐゴシック" w:hAnsi="ＭＳ Ｐゴシック" w:cs="Arial" w:hint="eastAsia"/>
                <w:sz w:val="18"/>
                <w:szCs w:val="18"/>
              </w:rPr>
              <w:t>※</w:t>
            </w:r>
            <w:r w:rsidR="0059544A" w:rsidRPr="006F0BFD">
              <w:rPr>
                <w:rFonts w:ascii="ＭＳ Ｐゴシック" w:eastAsia="ＭＳ Ｐゴシック" w:hAnsi="ＭＳ Ｐゴシック" w:cs="Arial" w:hint="eastAsia"/>
                <w:sz w:val="18"/>
                <w:szCs w:val="18"/>
              </w:rPr>
              <w:t>事業</w:t>
            </w:r>
            <w:r w:rsidRPr="006F0BFD">
              <w:rPr>
                <w:rFonts w:ascii="ＭＳ Ｐゴシック" w:eastAsia="ＭＳ Ｐゴシック" w:hAnsi="ＭＳ Ｐゴシック" w:cs="Arial" w:hint="eastAsia"/>
                <w:sz w:val="18"/>
                <w:szCs w:val="18"/>
              </w:rPr>
              <w:t>終了時（</w:t>
            </w:r>
            <w:r w:rsidR="00563239" w:rsidRPr="006F0BFD">
              <w:rPr>
                <w:rFonts w:ascii="ＭＳ Ｐゴシック" w:eastAsia="ＭＳ Ｐゴシック" w:hAnsi="ＭＳ Ｐゴシック" w:cs="Arial" w:hint="eastAsia"/>
                <w:sz w:val="18"/>
                <w:szCs w:val="18"/>
              </w:rPr>
              <w:t>3年後</w:t>
            </w:r>
            <w:r w:rsidRPr="006F0BFD">
              <w:rPr>
                <w:rFonts w:ascii="ＭＳ Ｐゴシック" w:eastAsia="ＭＳ Ｐゴシック" w:hAnsi="ＭＳ Ｐゴシック" w:cs="Arial" w:hint="eastAsia"/>
                <w:sz w:val="18"/>
                <w:szCs w:val="18"/>
              </w:rPr>
              <w:t>）に達成したい目標を定量・定性の両面でお書きください。</w:t>
            </w:r>
          </w:p>
        </w:tc>
        <w:tc>
          <w:tcPr>
            <w:tcW w:w="8222" w:type="dxa"/>
            <w:gridSpan w:val="4"/>
            <w:tcBorders>
              <w:top w:val="single" w:sz="6" w:space="0" w:color="C0C0C0"/>
              <w:left w:val="single" w:sz="6" w:space="0" w:color="C0C0C0"/>
              <w:bottom w:val="single" w:sz="6" w:space="0" w:color="C0C0C0"/>
              <w:right w:val="single" w:sz="6" w:space="0" w:color="C0C0C0"/>
            </w:tcBorders>
            <w:shd w:val="clear" w:color="auto" w:fill="auto"/>
          </w:tcPr>
          <w:p w14:paraId="5742F119" w14:textId="11CCDC79" w:rsidR="009C4463" w:rsidRPr="006F0BFD" w:rsidRDefault="009C4463" w:rsidP="00D57CC9">
            <w:pPr>
              <w:spacing w:line="276" w:lineRule="auto"/>
              <w:ind w:leftChars="34" w:left="71"/>
              <w:rPr>
                <w:rFonts w:ascii="ＭＳ Ｐゴシック" w:eastAsia="ＭＳ Ｐゴシック" w:hAnsi="ＭＳ Ｐゴシック" w:cs="Arial"/>
                <w:szCs w:val="21"/>
              </w:rPr>
            </w:pPr>
            <w:r w:rsidRPr="006F0BFD">
              <w:rPr>
                <w:rFonts w:ascii="ＭＳ Ｐゴシック" w:eastAsia="ＭＳ Ｐゴシック" w:hAnsi="ＭＳ Ｐゴシック" w:cs="Arial" w:hint="eastAsia"/>
                <w:szCs w:val="21"/>
              </w:rPr>
              <w:t>【定量目標】</w:t>
            </w:r>
          </w:p>
        </w:tc>
      </w:tr>
      <w:tr w:rsidR="009C4463" w:rsidRPr="00B84B3E" w14:paraId="01AD1B81" w14:textId="77777777" w:rsidTr="00095AA9">
        <w:trPr>
          <w:trHeight w:val="454"/>
        </w:trPr>
        <w:tc>
          <w:tcPr>
            <w:tcW w:w="2294" w:type="dxa"/>
            <w:vMerge/>
            <w:tcBorders>
              <w:left w:val="single" w:sz="6" w:space="0" w:color="C0C0C0"/>
              <w:right w:val="single" w:sz="6" w:space="0" w:color="C0C0C0"/>
            </w:tcBorders>
            <w:shd w:val="clear" w:color="auto" w:fill="E0E0E0"/>
          </w:tcPr>
          <w:p w14:paraId="2F244B55" w14:textId="77777777" w:rsidR="009C4463" w:rsidRPr="006F0BFD" w:rsidRDefault="009C4463" w:rsidP="0024730F">
            <w:pPr>
              <w:spacing w:line="276" w:lineRule="auto"/>
              <w:ind w:leftChars="34" w:left="71"/>
              <w:rPr>
                <w:rFonts w:ascii="ＭＳ Ｐゴシック" w:eastAsia="ＭＳ Ｐゴシック" w:hAnsi="ＭＳ Ｐゴシック" w:cs="Arial"/>
                <w:szCs w:val="21"/>
              </w:rPr>
            </w:pPr>
          </w:p>
        </w:tc>
        <w:tc>
          <w:tcPr>
            <w:tcW w:w="1817" w:type="dxa"/>
            <w:tcBorders>
              <w:top w:val="single" w:sz="6" w:space="0" w:color="C0C0C0"/>
              <w:left w:val="single" w:sz="6" w:space="0" w:color="C0C0C0"/>
              <w:bottom w:val="single" w:sz="6" w:space="0" w:color="C0C0C0"/>
              <w:right w:val="single" w:sz="6" w:space="0" w:color="C0C0C0"/>
            </w:tcBorders>
          </w:tcPr>
          <w:p w14:paraId="5F7ED61E" w14:textId="4A1FB538" w:rsidR="009C4463" w:rsidRPr="006F0BFD" w:rsidRDefault="009C4463" w:rsidP="0024730F">
            <w:pPr>
              <w:spacing w:line="276" w:lineRule="auto"/>
              <w:ind w:leftChars="34" w:left="71"/>
              <w:rPr>
                <w:rFonts w:ascii="ＭＳ Ｐゴシック" w:eastAsia="ＭＳ Ｐゴシック" w:hAnsi="ＭＳ Ｐゴシック" w:cs="Arial"/>
                <w:szCs w:val="21"/>
              </w:rPr>
            </w:pPr>
            <w:r w:rsidRPr="006F0BFD">
              <w:rPr>
                <w:rFonts w:ascii="ＭＳ Ｐゴシック" w:eastAsia="ＭＳ Ｐゴシック" w:hAnsi="ＭＳ Ｐゴシック" w:cs="Arial" w:hint="eastAsia"/>
                <w:szCs w:val="21"/>
              </w:rPr>
              <w:t>支援</w:t>
            </w:r>
            <w:r w:rsidR="005839F0" w:rsidRPr="006F0BFD">
              <w:rPr>
                <w:rFonts w:ascii="ＭＳ Ｐゴシック" w:eastAsia="ＭＳ Ｐゴシック" w:hAnsi="ＭＳ Ｐゴシック" w:cs="Arial" w:hint="eastAsia"/>
                <w:szCs w:val="21"/>
              </w:rPr>
              <w:t>者</w:t>
            </w:r>
            <w:r w:rsidRPr="006F0BFD">
              <w:rPr>
                <w:rFonts w:ascii="ＭＳ Ｐゴシック" w:eastAsia="ＭＳ Ｐゴシック" w:hAnsi="ＭＳ Ｐゴシック" w:cs="Arial" w:hint="eastAsia"/>
                <w:szCs w:val="21"/>
              </w:rPr>
              <w:t>数</w:t>
            </w:r>
          </w:p>
        </w:tc>
        <w:tc>
          <w:tcPr>
            <w:tcW w:w="6405" w:type="dxa"/>
            <w:gridSpan w:val="3"/>
            <w:tcBorders>
              <w:top w:val="single" w:sz="6" w:space="0" w:color="C0C0C0"/>
              <w:left w:val="single" w:sz="6" w:space="0" w:color="C0C0C0"/>
              <w:bottom w:val="single" w:sz="6" w:space="0" w:color="C0C0C0"/>
              <w:right w:val="single" w:sz="6" w:space="0" w:color="C0C0C0"/>
            </w:tcBorders>
          </w:tcPr>
          <w:p w14:paraId="1E6AC8FC" w14:textId="7DF2E00F" w:rsidR="009C4463" w:rsidRPr="006F0BFD" w:rsidRDefault="009C4463" w:rsidP="0024730F">
            <w:pPr>
              <w:spacing w:line="276" w:lineRule="auto"/>
              <w:ind w:leftChars="34" w:left="71"/>
              <w:rPr>
                <w:rFonts w:ascii="ＭＳ Ｐゴシック" w:eastAsia="ＭＳ Ｐゴシック" w:hAnsi="ＭＳ Ｐゴシック" w:cs="Arial"/>
                <w:szCs w:val="21"/>
              </w:rPr>
            </w:pPr>
            <w:r w:rsidRPr="006F0BFD">
              <w:rPr>
                <w:rFonts w:ascii="ＭＳ Ｐゴシック" w:eastAsia="ＭＳ Ｐゴシック" w:hAnsi="ＭＳ Ｐゴシック" w:cs="Arial" w:hint="eastAsia"/>
                <w:szCs w:val="21"/>
              </w:rPr>
              <w:t xml:space="preserve">　　　　　　　　人・世帯等　</w:t>
            </w:r>
            <w:r w:rsidRPr="007476EE">
              <w:rPr>
                <w:rFonts w:ascii="ＭＳ Ｐゴシック" w:eastAsia="ＭＳ Ｐゴシック" w:hAnsi="ＭＳ Ｐゴシック" w:cs="Arial" w:hint="eastAsia"/>
                <w:color w:val="A6A6A6" w:themeColor="background1" w:themeShade="A6"/>
                <w:sz w:val="18"/>
                <w:szCs w:val="18"/>
              </w:rPr>
              <w:t>※貴団体で設定している指標に合わせてください。</w:t>
            </w:r>
          </w:p>
        </w:tc>
      </w:tr>
      <w:tr w:rsidR="009C4463" w:rsidRPr="00B84B3E" w14:paraId="646A856C" w14:textId="77777777" w:rsidTr="00095AA9">
        <w:trPr>
          <w:trHeight w:val="454"/>
        </w:trPr>
        <w:tc>
          <w:tcPr>
            <w:tcW w:w="2294" w:type="dxa"/>
            <w:vMerge/>
            <w:tcBorders>
              <w:left w:val="single" w:sz="6" w:space="0" w:color="C0C0C0"/>
              <w:right w:val="single" w:sz="6" w:space="0" w:color="C0C0C0"/>
            </w:tcBorders>
            <w:shd w:val="clear" w:color="auto" w:fill="E0E0E0"/>
          </w:tcPr>
          <w:p w14:paraId="0F884CB5" w14:textId="77777777" w:rsidR="009C4463" w:rsidRPr="006F0BFD" w:rsidRDefault="009C4463" w:rsidP="0024730F">
            <w:pPr>
              <w:spacing w:line="276" w:lineRule="auto"/>
              <w:ind w:leftChars="34" w:left="71"/>
              <w:rPr>
                <w:rFonts w:ascii="ＭＳ Ｐゴシック" w:eastAsia="ＭＳ Ｐゴシック" w:hAnsi="ＭＳ Ｐゴシック" w:cs="Arial"/>
                <w:szCs w:val="21"/>
              </w:rPr>
            </w:pPr>
          </w:p>
        </w:tc>
        <w:tc>
          <w:tcPr>
            <w:tcW w:w="1817" w:type="dxa"/>
            <w:tcBorders>
              <w:top w:val="single" w:sz="6" w:space="0" w:color="C0C0C0"/>
              <w:left w:val="single" w:sz="6" w:space="0" w:color="C0C0C0"/>
              <w:bottom w:val="single" w:sz="6" w:space="0" w:color="C0C0C0"/>
              <w:right w:val="single" w:sz="6" w:space="0" w:color="C0C0C0"/>
            </w:tcBorders>
          </w:tcPr>
          <w:p w14:paraId="7AF38542" w14:textId="27B0E3BD" w:rsidR="009C4463" w:rsidRPr="006F0BFD" w:rsidRDefault="009C4463" w:rsidP="001A58DB">
            <w:pPr>
              <w:ind w:firstLineChars="30" w:firstLine="63"/>
              <w:rPr>
                <w:rFonts w:ascii="ＭＳ Ｐゴシック" w:eastAsia="ＭＳ Ｐゴシック" w:hAnsi="ＭＳ Ｐゴシック" w:cs="Arial"/>
                <w:szCs w:val="21"/>
              </w:rPr>
            </w:pPr>
            <w:r w:rsidRPr="006F0BFD">
              <w:rPr>
                <w:rFonts w:ascii="ＭＳ Ｐゴシック" w:eastAsia="ＭＳ Ｐゴシック" w:hAnsi="ＭＳ Ｐゴシック" w:cs="Arial" w:hint="eastAsia"/>
                <w:szCs w:val="21"/>
              </w:rPr>
              <w:t>配布食料量</w:t>
            </w:r>
          </w:p>
        </w:tc>
        <w:tc>
          <w:tcPr>
            <w:tcW w:w="6405" w:type="dxa"/>
            <w:gridSpan w:val="3"/>
            <w:tcBorders>
              <w:top w:val="single" w:sz="6" w:space="0" w:color="C0C0C0"/>
              <w:left w:val="single" w:sz="6" w:space="0" w:color="C0C0C0"/>
              <w:bottom w:val="single" w:sz="6" w:space="0" w:color="C0C0C0"/>
              <w:right w:val="single" w:sz="6" w:space="0" w:color="C0C0C0"/>
            </w:tcBorders>
          </w:tcPr>
          <w:p w14:paraId="6B4C2D16" w14:textId="698AA3FF" w:rsidR="009C4463" w:rsidRPr="006F0BFD" w:rsidRDefault="009C4463" w:rsidP="0024730F">
            <w:pPr>
              <w:spacing w:line="276" w:lineRule="auto"/>
              <w:ind w:leftChars="34" w:left="71"/>
              <w:rPr>
                <w:rFonts w:ascii="ＭＳ Ｐゴシック" w:eastAsia="ＭＳ Ｐゴシック" w:hAnsi="ＭＳ Ｐゴシック" w:cs="Arial"/>
                <w:szCs w:val="21"/>
              </w:rPr>
            </w:pPr>
            <w:r w:rsidRPr="006F0BFD">
              <w:rPr>
                <w:rFonts w:ascii="ＭＳ Ｐゴシック" w:eastAsia="ＭＳ Ｐゴシック" w:hAnsi="ＭＳ Ｐゴシック" w:cs="Arial" w:hint="eastAsia"/>
                <w:szCs w:val="21"/>
              </w:rPr>
              <w:t xml:space="preserve">　　　　　　　　トン</w:t>
            </w:r>
          </w:p>
        </w:tc>
      </w:tr>
      <w:tr w:rsidR="009C4463" w:rsidRPr="00B84B3E" w14:paraId="3629E29B" w14:textId="77777777" w:rsidTr="009C4463">
        <w:trPr>
          <w:trHeight w:val="2154"/>
        </w:trPr>
        <w:tc>
          <w:tcPr>
            <w:tcW w:w="2294" w:type="dxa"/>
            <w:vMerge/>
            <w:tcBorders>
              <w:left w:val="single" w:sz="6" w:space="0" w:color="C0C0C0"/>
              <w:right w:val="single" w:sz="6" w:space="0" w:color="C0C0C0"/>
            </w:tcBorders>
            <w:shd w:val="clear" w:color="auto" w:fill="E0E0E0"/>
          </w:tcPr>
          <w:p w14:paraId="19B317C5" w14:textId="77777777" w:rsidR="009C4463" w:rsidRPr="006F0BFD" w:rsidRDefault="009C4463" w:rsidP="00C46167">
            <w:pPr>
              <w:spacing w:line="276" w:lineRule="auto"/>
              <w:ind w:leftChars="34" w:left="71"/>
              <w:rPr>
                <w:rFonts w:ascii="ＭＳ Ｐゴシック" w:eastAsia="ＭＳ Ｐゴシック" w:hAnsi="ＭＳ Ｐゴシック" w:cs="Arial"/>
                <w:szCs w:val="21"/>
              </w:rPr>
            </w:pPr>
          </w:p>
        </w:tc>
        <w:tc>
          <w:tcPr>
            <w:tcW w:w="8222" w:type="dxa"/>
            <w:gridSpan w:val="4"/>
            <w:tcBorders>
              <w:top w:val="single" w:sz="6" w:space="0" w:color="C0C0C0"/>
              <w:left w:val="single" w:sz="6" w:space="0" w:color="C0C0C0"/>
              <w:bottom w:val="single" w:sz="6" w:space="0" w:color="C0C0C0"/>
              <w:right w:val="single" w:sz="6" w:space="0" w:color="C0C0C0"/>
            </w:tcBorders>
          </w:tcPr>
          <w:p w14:paraId="64A7D2ED" w14:textId="77777777" w:rsidR="009C4463" w:rsidRDefault="009C4463" w:rsidP="009C4463">
            <w:pPr>
              <w:spacing w:line="276" w:lineRule="auto"/>
              <w:ind w:leftChars="34" w:left="71"/>
              <w:rPr>
                <w:rFonts w:ascii="ＭＳ Ｐゴシック" w:eastAsia="ＭＳ Ｐゴシック" w:hAnsi="ＭＳ Ｐゴシック" w:cs="Arial"/>
                <w:color w:val="A6A6A6" w:themeColor="background1" w:themeShade="A6"/>
                <w:sz w:val="18"/>
                <w:szCs w:val="18"/>
              </w:rPr>
            </w:pPr>
            <w:r w:rsidRPr="007476EE">
              <w:rPr>
                <w:rFonts w:ascii="ＭＳ Ｐゴシック" w:eastAsia="ＭＳ Ｐゴシック" w:hAnsi="ＭＳ Ｐゴシック" w:cs="Arial" w:hint="eastAsia"/>
                <w:color w:val="A6A6A6" w:themeColor="background1" w:themeShade="A6"/>
                <w:sz w:val="18"/>
                <w:szCs w:val="18"/>
              </w:rPr>
              <w:t>※上記以外の指標の定量目標をお書きください。</w:t>
            </w:r>
          </w:p>
          <w:p w14:paraId="508C6C77" w14:textId="20FEA90B" w:rsidR="007476EE" w:rsidRPr="007476EE" w:rsidRDefault="007476EE" w:rsidP="009C4463">
            <w:pPr>
              <w:spacing w:line="276" w:lineRule="auto"/>
              <w:ind w:leftChars="34" w:left="71"/>
              <w:rPr>
                <w:rFonts w:ascii="ＭＳ Ｐゴシック" w:eastAsia="ＭＳ Ｐゴシック" w:hAnsi="ＭＳ Ｐゴシック" w:cs="Arial" w:hint="eastAsia"/>
                <w:color w:val="000000" w:themeColor="text1"/>
                <w:szCs w:val="21"/>
              </w:rPr>
            </w:pPr>
          </w:p>
        </w:tc>
      </w:tr>
      <w:tr w:rsidR="009C4463" w:rsidRPr="00B84B3E" w14:paraId="23B5FFD2" w14:textId="77777777" w:rsidTr="00403FC0">
        <w:trPr>
          <w:trHeight w:val="454"/>
        </w:trPr>
        <w:tc>
          <w:tcPr>
            <w:tcW w:w="2294" w:type="dxa"/>
            <w:vMerge/>
            <w:tcBorders>
              <w:left w:val="single" w:sz="6" w:space="0" w:color="C0C0C0"/>
              <w:right w:val="single" w:sz="6" w:space="0" w:color="C0C0C0"/>
            </w:tcBorders>
            <w:shd w:val="clear" w:color="auto" w:fill="E0E0E0"/>
          </w:tcPr>
          <w:p w14:paraId="4F40EC2F" w14:textId="77777777" w:rsidR="009C4463" w:rsidRDefault="009C4463" w:rsidP="00C46167">
            <w:pPr>
              <w:spacing w:line="276" w:lineRule="auto"/>
              <w:ind w:leftChars="34" w:left="71"/>
              <w:rPr>
                <w:rFonts w:ascii="ＭＳ Ｐゴシック" w:eastAsia="ＭＳ Ｐゴシック" w:hAnsi="ＭＳ Ｐゴシック" w:cs="Arial"/>
                <w:szCs w:val="21"/>
              </w:rPr>
            </w:pPr>
          </w:p>
        </w:tc>
        <w:tc>
          <w:tcPr>
            <w:tcW w:w="8222" w:type="dxa"/>
            <w:gridSpan w:val="4"/>
            <w:tcBorders>
              <w:top w:val="single" w:sz="6" w:space="0" w:color="C0C0C0"/>
              <w:left w:val="single" w:sz="6" w:space="0" w:color="C0C0C0"/>
              <w:bottom w:val="single" w:sz="6" w:space="0" w:color="C0C0C0"/>
              <w:right w:val="single" w:sz="6" w:space="0" w:color="C0C0C0"/>
            </w:tcBorders>
            <w:shd w:val="clear" w:color="auto" w:fill="auto"/>
          </w:tcPr>
          <w:p w14:paraId="08B1AFE8" w14:textId="06FB881A" w:rsidR="009C4463" w:rsidRPr="004151A0" w:rsidRDefault="009C4463" w:rsidP="00D57CC9">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【定性目標】</w:t>
            </w:r>
          </w:p>
        </w:tc>
      </w:tr>
      <w:tr w:rsidR="009C4463" w:rsidRPr="00B84B3E" w14:paraId="343ACCBB" w14:textId="77777777" w:rsidTr="00403FC0">
        <w:trPr>
          <w:trHeight w:val="2154"/>
        </w:trPr>
        <w:tc>
          <w:tcPr>
            <w:tcW w:w="2294" w:type="dxa"/>
            <w:vMerge/>
            <w:tcBorders>
              <w:left w:val="single" w:sz="6" w:space="0" w:color="C0C0C0"/>
              <w:bottom w:val="single" w:sz="6" w:space="0" w:color="C0C0C0"/>
              <w:right w:val="single" w:sz="6" w:space="0" w:color="C0C0C0"/>
            </w:tcBorders>
            <w:shd w:val="clear" w:color="auto" w:fill="E0E0E0"/>
          </w:tcPr>
          <w:p w14:paraId="13379AEE" w14:textId="77777777" w:rsidR="009C4463" w:rsidRDefault="009C4463" w:rsidP="00C46167">
            <w:pPr>
              <w:spacing w:line="276" w:lineRule="auto"/>
              <w:ind w:leftChars="34" w:left="71"/>
              <w:rPr>
                <w:rFonts w:ascii="ＭＳ Ｐゴシック" w:eastAsia="ＭＳ Ｐゴシック" w:hAnsi="ＭＳ Ｐゴシック" w:cs="Arial"/>
                <w:szCs w:val="21"/>
              </w:rPr>
            </w:pPr>
          </w:p>
        </w:tc>
        <w:tc>
          <w:tcPr>
            <w:tcW w:w="8222" w:type="dxa"/>
            <w:gridSpan w:val="4"/>
            <w:tcBorders>
              <w:top w:val="single" w:sz="6" w:space="0" w:color="C0C0C0"/>
              <w:left w:val="single" w:sz="6" w:space="0" w:color="C0C0C0"/>
              <w:bottom w:val="single" w:sz="6" w:space="0" w:color="C0C0C0"/>
              <w:right w:val="single" w:sz="6" w:space="0" w:color="C0C0C0"/>
            </w:tcBorders>
          </w:tcPr>
          <w:p w14:paraId="573F58B4" w14:textId="77777777" w:rsidR="009C4463" w:rsidRDefault="009C4463" w:rsidP="00D57CC9">
            <w:pPr>
              <w:spacing w:line="276" w:lineRule="auto"/>
              <w:ind w:leftChars="34" w:left="71"/>
              <w:rPr>
                <w:rFonts w:ascii="ＭＳ Ｐゴシック" w:eastAsia="ＭＳ Ｐゴシック" w:hAnsi="ＭＳ Ｐゴシック" w:cs="Arial"/>
                <w:szCs w:val="21"/>
              </w:rPr>
            </w:pPr>
          </w:p>
        </w:tc>
      </w:tr>
    </w:tbl>
    <w:p w14:paraId="4CCFE3FB" w14:textId="5D49F755" w:rsidR="006806D1" w:rsidRDefault="006806D1" w:rsidP="00AC568C">
      <w:pPr>
        <w:spacing w:line="276" w:lineRule="auto"/>
        <w:ind w:leftChars="34" w:left="71"/>
        <w:rPr>
          <w:rFonts w:ascii="ＭＳ Ｐゴシック" w:eastAsia="ＭＳ Ｐゴシック" w:hAnsi="ＭＳ Ｐゴシック" w:cs="Arial"/>
          <w:b/>
          <w:szCs w:val="21"/>
        </w:rPr>
      </w:pPr>
      <w:bookmarkStart w:id="4" w:name="_Hlk60768231"/>
    </w:p>
    <w:bookmarkEnd w:id="4"/>
    <w:p w14:paraId="5E69E3FB" w14:textId="613194B7" w:rsidR="006806D1" w:rsidRPr="00643674" w:rsidRDefault="006806D1" w:rsidP="00582F19">
      <w:pPr>
        <w:keepNext/>
        <w:spacing w:line="276" w:lineRule="auto"/>
        <w:ind w:leftChars="34" w:left="71"/>
        <w:rPr>
          <w:rFonts w:ascii="ＭＳ Ｐゴシック" w:eastAsia="ＭＳ Ｐゴシック" w:hAnsi="ＭＳ Ｐゴシック" w:cs="Arial"/>
          <w:bCs/>
          <w:sz w:val="18"/>
          <w:szCs w:val="18"/>
        </w:rPr>
      </w:pPr>
      <w:r w:rsidRPr="00B84B3E">
        <w:rPr>
          <w:rFonts w:ascii="ＭＳ Ｐゴシック" w:eastAsia="ＭＳ Ｐゴシック" w:hAnsi="ＭＳ Ｐゴシック" w:cs="Arial" w:hint="eastAsia"/>
          <w:b/>
          <w:szCs w:val="21"/>
        </w:rPr>
        <w:t>２．</w:t>
      </w:r>
      <w:r w:rsidR="00FA34E5">
        <w:rPr>
          <w:rFonts w:ascii="ＭＳ Ｐゴシック" w:eastAsia="ＭＳ Ｐゴシック" w:hAnsi="ＭＳ Ｐゴシック" w:cs="Arial" w:hint="eastAsia"/>
          <w:b/>
          <w:szCs w:val="21"/>
        </w:rPr>
        <w:t>申請</w:t>
      </w:r>
      <w:r w:rsidRPr="00B84B3E">
        <w:rPr>
          <w:rFonts w:ascii="ＭＳ Ｐゴシック" w:eastAsia="ＭＳ Ｐゴシック" w:hAnsi="ＭＳ Ｐゴシック" w:cs="Arial" w:hint="eastAsia"/>
          <w:b/>
          <w:szCs w:val="21"/>
        </w:rPr>
        <w:t>事業の実施方針と具体的な活動内容</w:t>
      </w:r>
      <w:r w:rsidR="0053255A">
        <w:rPr>
          <w:rFonts w:ascii="ＭＳ Ｐゴシック" w:eastAsia="ＭＳ Ｐゴシック" w:hAnsi="ＭＳ Ｐゴシック" w:cs="Arial" w:hint="eastAsia"/>
          <w:b/>
          <w:szCs w:val="21"/>
        </w:rPr>
        <w:t xml:space="preserve">　</w:t>
      </w:r>
      <w:r w:rsidR="0053255A" w:rsidRPr="00643674">
        <w:rPr>
          <w:rFonts w:ascii="ＭＳ Ｐゴシック" w:eastAsia="ＭＳ Ｐゴシック" w:hAnsi="ＭＳ Ｐゴシック" w:cs="Arial" w:hint="eastAsia"/>
          <w:bCs/>
          <w:sz w:val="18"/>
          <w:szCs w:val="18"/>
        </w:rPr>
        <w:t>※様式1</w:t>
      </w:r>
      <w:r w:rsidR="0053255A" w:rsidRPr="00643674">
        <w:rPr>
          <w:rFonts w:ascii="ＭＳ Ｐゴシック" w:eastAsia="ＭＳ Ｐゴシック" w:hAnsi="ＭＳ Ｐゴシック" w:cs="Arial"/>
          <w:bCs/>
          <w:sz w:val="18"/>
          <w:szCs w:val="18"/>
        </w:rPr>
        <w:t>-2</w:t>
      </w:r>
      <w:r w:rsidR="000D6FD1" w:rsidRPr="00643674">
        <w:rPr>
          <w:rFonts w:ascii="ＭＳ Ｐゴシック" w:eastAsia="ＭＳ Ｐゴシック" w:hAnsi="ＭＳ Ｐゴシック" w:cs="Arial" w:hint="eastAsia"/>
          <w:bCs/>
          <w:sz w:val="18"/>
          <w:szCs w:val="18"/>
        </w:rPr>
        <w:t>「実施スケジュール」と</w:t>
      </w:r>
      <w:r w:rsidR="00643674" w:rsidRPr="00643674">
        <w:rPr>
          <w:rFonts w:ascii="ＭＳ Ｐゴシック" w:eastAsia="ＭＳ Ｐゴシック" w:hAnsi="ＭＳ Ｐゴシック" w:cs="Arial" w:hint="eastAsia"/>
          <w:bCs/>
          <w:sz w:val="18"/>
          <w:szCs w:val="18"/>
        </w:rPr>
        <w:t>整合性がとれるように作成してください。</w:t>
      </w:r>
    </w:p>
    <w:tbl>
      <w:tblPr>
        <w:tblStyle w:val="a6"/>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6F0BFD" w:rsidRPr="006F0BFD" w14:paraId="2759703D" w14:textId="77777777" w:rsidTr="4FEB1E1C">
        <w:trPr>
          <w:trHeight w:val="462"/>
          <w:jc w:val="center"/>
        </w:trPr>
        <w:tc>
          <w:tcPr>
            <w:tcW w:w="10485" w:type="dxa"/>
            <w:shd w:val="clear" w:color="auto" w:fill="D9D9D9" w:themeFill="background1" w:themeFillShade="D9"/>
          </w:tcPr>
          <w:p w14:paraId="1F5BFF2F" w14:textId="0E257907" w:rsidR="006806D1" w:rsidRPr="006F0BFD" w:rsidRDefault="00FA34E5" w:rsidP="004A2F4E">
            <w:pPr>
              <w:keepNext/>
              <w:spacing w:line="276" w:lineRule="auto"/>
              <w:ind w:leftChars="34" w:left="71"/>
              <w:rPr>
                <w:rFonts w:ascii="ＭＳ Ｐゴシック" w:eastAsia="ＭＳ Ｐゴシック" w:hAnsi="ＭＳ Ｐゴシック" w:cs="Arial"/>
                <w:bCs/>
                <w:szCs w:val="21"/>
              </w:rPr>
            </w:pPr>
            <w:r w:rsidRPr="006F0BFD">
              <w:rPr>
                <w:rFonts w:ascii="ＭＳ Ｐゴシック" w:eastAsia="ＭＳ Ｐゴシック" w:hAnsi="ＭＳ Ｐゴシック" w:cs="Arial" w:hint="eastAsia"/>
                <w:bCs/>
                <w:szCs w:val="21"/>
              </w:rPr>
              <w:t xml:space="preserve">申請事業の実施方針　</w:t>
            </w:r>
            <w:r w:rsidRPr="006F0BFD">
              <w:rPr>
                <w:rFonts w:ascii="ＭＳ Ｐゴシック" w:eastAsia="ＭＳ Ｐゴシック" w:hAnsi="ＭＳ Ｐゴシック" w:cs="Arial" w:hint="eastAsia"/>
                <w:bCs/>
                <w:sz w:val="18"/>
                <w:szCs w:val="18"/>
              </w:rPr>
              <w:t>※</w:t>
            </w:r>
            <w:r w:rsidR="008E1F70" w:rsidRPr="006F0BFD">
              <w:rPr>
                <w:rFonts w:ascii="ＭＳ Ｐゴシック" w:eastAsia="ＭＳ Ｐゴシック" w:hAnsi="ＭＳ Ｐゴシック" w:cs="Arial" w:hint="eastAsia"/>
                <w:bCs/>
                <w:sz w:val="18"/>
                <w:szCs w:val="18"/>
              </w:rPr>
              <w:t>取り組みの重点や先駆性</w:t>
            </w:r>
            <w:r w:rsidR="00D546F5" w:rsidRPr="006F0BFD">
              <w:rPr>
                <w:rFonts w:ascii="ＭＳ Ｐゴシック" w:eastAsia="ＭＳ Ｐゴシック" w:hAnsi="ＭＳ Ｐゴシック" w:cs="Arial" w:hint="eastAsia"/>
                <w:bCs/>
                <w:sz w:val="18"/>
                <w:szCs w:val="18"/>
              </w:rPr>
              <w:t>についてお書きください。</w:t>
            </w:r>
          </w:p>
        </w:tc>
      </w:tr>
      <w:tr w:rsidR="00D546F5" w:rsidRPr="00B84B3E" w14:paraId="029750CF" w14:textId="77777777" w:rsidTr="4FEB1E1C">
        <w:trPr>
          <w:trHeight w:val="3379"/>
          <w:jc w:val="center"/>
        </w:trPr>
        <w:tc>
          <w:tcPr>
            <w:tcW w:w="10485" w:type="dxa"/>
            <w:shd w:val="clear" w:color="auto" w:fill="auto"/>
          </w:tcPr>
          <w:p w14:paraId="07BD41F0" w14:textId="77777777" w:rsidR="00D546F5" w:rsidRDefault="00D546F5" w:rsidP="00D546F5">
            <w:pPr>
              <w:spacing w:line="276" w:lineRule="auto"/>
              <w:ind w:leftChars="34" w:left="71"/>
              <w:rPr>
                <w:rFonts w:ascii="ＭＳ Ｐゴシック" w:eastAsia="ＭＳ Ｐゴシック" w:hAnsi="ＭＳ Ｐゴシック" w:cs="Arial"/>
                <w:bCs/>
                <w:color w:val="FF0000"/>
                <w:szCs w:val="21"/>
              </w:rPr>
            </w:pPr>
          </w:p>
        </w:tc>
      </w:tr>
      <w:tr w:rsidR="001D74CB" w:rsidRPr="001D74CB" w14:paraId="14C48120" w14:textId="77777777" w:rsidTr="4FEB1E1C">
        <w:trPr>
          <w:trHeight w:val="462"/>
          <w:jc w:val="center"/>
        </w:trPr>
        <w:tc>
          <w:tcPr>
            <w:tcW w:w="10485" w:type="dxa"/>
            <w:shd w:val="clear" w:color="auto" w:fill="D9D9D9" w:themeFill="background1" w:themeFillShade="D9"/>
          </w:tcPr>
          <w:p w14:paraId="06B97B86" w14:textId="23C815DE" w:rsidR="001D74CB" w:rsidRPr="001D74CB" w:rsidRDefault="55411F56" w:rsidP="4FEB1E1C">
            <w:pPr>
              <w:keepNext/>
              <w:spacing w:line="276" w:lineRule="auto"/>
              <w:ind w:leftChars="34" w:left="71"/>
              <w:rPr>
                <w:rFonts w:ascii="ＭＳ Ｐゴシック" w:eastAsia="ＭＳ Ｐゴシック" w:hAnsi="ＭＳ Ｐゴシック" w:cs="Arial"/>
                <w:color w:val="FF0000"/>
              </w:rPr>
            </w:pPr>
            <w:r w:rsidRPr="4FEB1E1C">
              <w:rPr>
                <w:rFonts w:ascii="ＭＳ Ｐゴシック" w:eastAsia="ＭＳ Ｐゴシック" w:hAnsi="ＭＳ Ｐゴシック" w:cs="Arial"/>
              </w:rPr>
              <w:t>助成1年目（2021年</w:t>
            </w:r>
            <w:r w:rsidR="002305FF">
              <w:rPr>
                <w:rFonts w:ascii="ＭＳ Ｐゴシック" w:eastAsia="ＭＳ Ｐゴシック" w:hAnsi="ＭＳ Ｐゴシック" w:cs="Arial"/>
              </w:rPr>
              <w:t>6</w:t>
            </w:r>
            <w:r w:rsidRPr="4FEB1E1C">
              <w:rPr>
                <w:rFonts w:ascii="ＭＳ Ｐゴシック" w:eastAsia="ＭＳ Ｐゴシック" w:hAnsi="ＭＳ Ｐゴシック" w:cs="Arial"/>
              </w:rPr>
              <w:t>月～2022年3月末）</w:t>
            </w:r>
          </w:p>
        </w:tc>
      </w:tr>
      <w:tr w:rsidR="00675AA2" w:rsidRPr="00675AA2" w14:paraId="78C6B318" w14:textId="77777777" w:rsidTr="4FEB1E1C">
        <w:trPr>
          <w:trHeight w:val="3886"/>
          <w:jc w:val="center"/>
        </w:trPr>
        <w:tc>
          <w:tcPr>
            <w:tcW w:w="10485" w:type="dxa"/>
          </w:tcPr>
          <w:p w14:paraId="2F235027" w14:textId="27C27C76" w:rsidR="006E60F2" w:rsidRPr="00675AA2" w:rsidRDefault="006E60F2" w:rsidP="00AC568C">
            <w:pPr>
              <w:spacing w:line="276" w:lineRule="auto"/>
              <w:ind w:leftChars="34" w:left="71"/>
              <w:rPr>
                <w:rFonts w:ascii="ＭＳ Ｐゴシック" w:eastAsia="ＭＳ Ｐゴシック" w:hAnsi="ＭＳ Ｐゴシック" w:cs="Arial"/>
                <w:bCs/>
                <w:color w:val="A6A6A6" w:themeColor="background1" w:themeShade="A6"/>
                <w:szCs w:val="20"/>
              </w:rPr>
            </w:pPr>
            <w:bookmarkStart w:id="5" w:name="_Hlk60765904"/>
          </w:p>
        </w:tc>
      </w:tr>
      <w:bookmarkEnd w:id="5"/>
      <w:tr w:rsidR="006806D1" w:rsidRPr="00B84B3E" w14:paraId="61B7D283" w14:textId="77777777" w:rsidTr="4FEB1E1C">
        <w:trPr>
          <w:trHeight w:val="461"/>
          <w:jc w:val="center"/>
        </w:trPr>
        <w:tc>
          <w:tcPr>
            <w:tcW w:w="10485" w:type="dxa"/>
            <w:shd w:val="clear" w:color="auto" w:fill="D9D9D9" w:themeFill="background1" w:themeFillShade="D9"/>
          </w:tcPr>
          <w:p w14:paraId="2259950D" w14:textId="15EB45B9" w:rsidR="006806D1" w:rsidRPr="00B6108F" w:rsidRDefault="006806D1" w:rsidP="00C72D5D">
            <w:pPr>
              <w:keepNext/>
              <w:spacing w:line="276" w:lineRule="auto"/>
              <w:ind w:leftChars="34" w:left="71"/>
              <w:rPr>
                <w:rFonts w:ascii="ＭＳ Ｐゴシック" w:eastAsia="ＭＳ Ｐゴシック" w:hAnsi="ＭＳ Ｐゴシック" w:cs="Arial"/>
                <w:bCs/>
                <w:szCs w:val="21"/>
              </w:rPr>
            </w:pPr>
            <w:r w:rsidRPr="00B6108F">
              <w:rPr>
                <w:rFonts w:ascii="ＭＳ Ｐゴシック" w:eastAsia="ＭＳ Ｐゴシック" w:hAnsi="ＭＳ Ｐゴシック" w:cs="Arial" w:hint="eastAsia"/>
                <w:bCs/>
                <w:szCs w:val="21"/>
              </w:rPr>
              <w:lastRenderedPageBreak/>
              <w:t>助成2年目（202</w:t>
            </w:r>
            <w:r w:rsidR="006D1C1D" w:rsidRPr="00B6108F">
              <w:rPr>
                <w:rFonts w:ascii="ＭＳ Ｐゴシック" w:eastAsia="ＭＳ Ｐゴシック" w:hAnsi="ＭＳ Ｐゴシック" w:cs="Arial"/>
                <w:bCs/>
                <w:szCs w:val="21"/>
              </w:rPr>
              <w:t>2</w:t>
            </w:r>
            <w:r w:rsidRPr="00B6108F">
              <w:rPr>
                <w:rFonts w:ascii="ＭＳ Ｐゴシック" w:eastAsia="ＭＳ Ｐゴシック" w:hAnsi="ＭＳ Ｐゴシック" w:cs="Arial" w:hint="eastAsia"/>
                <w:bCs/>
                <w:szCs w:val="21"/>
              </w:rPr>
              <w:t>年4月～202</w:t>
            </w:r>
            <w:r w:rsidR="006D1C1D" w:rsidRPr="00B6108F">
              <w:rPr>
                <w:rFonts w:ascii="ＭＳ Ｐゴシック" w:eastAsia="ＭＳ Ｐゴシック" w:hAnsi="ＭＳ Ｐゴシック" w:cs="Arial"/>
                <w:bCs/>
                <w:szCs w:val="21"/>
              </w:rPr>
              <w:t>3</w:t>
            </w:r>
            <w:r w:rsidRPr="00B6108F">
              <w:rPr>
                <w:rFonts w:ascii="ＭＳ Ｐゴシック" w:eastAsia="ＭＳ Ｐゴシック" w:hAnsi="ＭＳ Ｐゴシック" w:cs="Arial" w:hint="eastAsia"/>
                <w:bCs/>
                <w:szCs w:val="21"/>
              </w:rPr>
              <w:t>年3月末）</w:t>
            </w:r>
          </w:p>
        </w:tc>
      </w:tr>
      <w:tr w:rsidR="00675AA2" w:rsidRPr="00675AA2" w14:paraId="56C44A17" w14:textId="77777777" w:rsidTr="4FEB1E1C">
        <w:trPr>
          <w:trHeight w:val="3883"/>
          <w:jc w:val="center"/>
        </w:trPr>
        <w:tc>
          <w:tcPr>
            <w:tcW w:w="10485" w:type="dxa"/>
            <w:shd w:val="clear" w:color="auto" w:fill="auto"/>
          </w:tcPr>
          <w:p w14:paraId="09427D0E" w14:textId="6CA203AE" w:rsidR="0030610D" w:rsidRPr="00675AA2" w:rsidRDefault="0030610D" w:rsidP="008634D0">
            <w:pPr>
              <w:spacing w:line="276" w:lineRule="auto"/>
              <w:ind w:leftChars="34" w:left="71"/>
              <w:rPr>
                <w:rFonts w:ascii="ＭＳ ゴシック" w:eastAsia="ＭＳ ゴシック" w:hAnsi="ＭＳ ゴシック" w:cs="Arial"/>
                <w:bCs/>
                <w:color w:val="A6A6A6" w:themeColor="background1" w:themeShade="A6"/>
                <w:szCs w:val="21"/>
              </w:rPr>
            </w:pPr>
          </w:p>
        </w:tc>
      </w:tr>
      <w:tr w:rsidR="006806D1" w:rsidRPr="00B84B3E" w14:paraId="5D14DD37" w14:textId="77777777" w:rsidTr="4FEB1E1C">
        <w:trPr>
          <w:trHeight w:val="466"/>
          <w:jc w:val="center"/>
        </w:trPr>
        <w:tc>
          <w:tcPr>
            <w:tcW w:w="10485" w:type="dxa"/>
            <w:shd w:val="clear" w:color="auto" w:fill="D9D9D9" w:themeFill="background1" w:themeFillShade="D9"/>
          </w:tcPr>
          <w:p w14:paraId="3AA4BDDF" w14:textId="31824C7B" w:rsidR="006806D1" w:rsidRPr="00B6108F" w:rsidRDefault="006806D1" w:rsidP="00C72D5D">
            <w:pPr>
              <w:keepNext/>
              <w:spacing w:line="276" w:lineRule="auto"/>
              <w:ind w:leftChars="34" w:left="71"/>
              <w:rPr>
                <w:rFonts w:ascii="ＭＳ Ｐゴシック" w:eastAsia="ＭＳ Ｐゴシック" w:hAnsi="ＭＳ Ｐゴシック" w:cs="Arial"/>
                <w:bCs/>
                <w:szCs w:val="21"/>
              </w:rPr>
            </w:pPr>
            <w:r w:rsidRPr="00B6108F">
              <w:rPr>
                <w:rFonts w:ascii="ＭＳ Ｐゴシック" w:eastAsia="ＭＳ Ｐゴシック" w:hAnsi="ＭＳ Ｐゴシック" w:cs="Arial" w:hint="eastAsia"/>
                <w:bCs/>
                <w:szCs w:val="21"/>
              </w:rPr>
              <w:t>助成3年目（202</w:t>
            </w:r>
            <w:r w:rsidR="006D1C1D" w:rsidRPr="00B6108F">
              <w:rPr>
                <w:rFonts w:ascii="ＭＳ Ｐゴシック" w:eastAsia="ＭＳ Ｐゴシック" w:hAnsi="ＭＳ Ｐゴシック" w:cs="Arial"/>
                <w:bCs/>
                <w:szCs w:val="21"/>
              </w:rPr>
              <w:t>3</w:t>
            </w:r>
            <w:r w:rsidRPr="00B6108F">
              <w:rPr>
                <w:rFonts w:ascii="ＭＳ Ｐゴシック" w:eastAsia="ＭＳ Ｐゴシック" w:hAnsi="ＭＳ Ｐゴシック" w:cs="Arial" w:hint="eastAsia"/>
                <w:bCs/>
                <w:szCs w:val="21"/>
              </w:rPr>
              <w:t>年4月～202</w:t>
            </w:r>
            <w:r w:rsidR="006D1C1D" w:rsidRPr="00B6108F">
              <w:rPr>
                <w:rFonts w:ascii="ＭＳ Ｐゴシック" w:eastAsia="ＭＳ Ｐゴシック" w:hAnsi="ＭＳ Ｐゴシック" w:cs="Arial"/>
                <w:bCs/>
                <w:szCs w:val="21"/>
              </w:rPr>
              <w:t>4</w:t>
            </w:r>
            <w:r w:rsidRPr="00B6108F">
              <w:rPr>
                <w:rFonts w:ascii="ＭＳ Ｐゴシック" w:eastAsia="ＭＳ Ｐゴシック" w:hAnsi="ＭＳ Ｐゴシック" w:cs="Arial" w:hint="eastAsia"/>
                <w:bCs/>
                <w:szCs w:val="21"/>
              </w:rPr>
              <w:t>年3月末）</w:t>
            </w:r>
          </w:p>
        </w:tc>
      </w:tr>
      <w:tr w:rsidR="00675AA2" w:rsidRPr="00675AA2" w14:paraId="23EBFA57" w14:textId="77777777" w:rsidTr="4FEB1E1C">
        <w:trPr>
          <w:trHeight w:val="3883"/>
          <w:jc w:val="center"/>
        </w:trPr>
        <w:tc>
          <w:tcPr>
            <w:tcW w:w="10485" w:type="dxa"/>
            <w:shd w:val="clear" w:color="auto" w:fill="auto"/>
          </w:tcPr>
          <w:p w14:paraId="62E26FE8" w14:textId="38B5B7FB" w:rsidR="007335B2" w:rsidRPr="00675AA2" w:rsidRDefault="007335B2" w:rsidP="000D4349">
            <w:pPr>
              <w:spacing w:line="276" w:lineRule="auto"/>
              <w:ind w:leftChars="34" w:left="71"/>
              <w:rPr>
                <w:rFonts w:ascii="ＭＳ ゴシック" w:eastAsia="ＭＳ ゴシック" w:hAnsi="ＭＳ ゴシック" w:cs="Arial"/>
                <w:bCs/>
                <w:color w:val="A6A6A6" w:themeColor="background1" w:themeShade="A6"/>
                <w:szCs w:val="21"/>
              </w:rPr>
            </w:pPr>
          </w:p>
        </w:tc>
      </w:tr>
    </w:tbl>
    <w:p w14:paraId="69220EB1" w14:textId="77777777" w:rsidR="006806D1" w:rsidRPr="00B84B3E" w:rsidRDefault="006806D1" w:rsidP="00AC568C">
      <w:pPr>
        <w:spacing w:line="276" w:lineRule="auto"/>
        <w:ind w:leftChars="34" w:left="71"/>
        <w:rPr>
          <w:rFonts w:ascii="ＭＳ Ｐゴシック" w:eastAsia="ＭＳ Ｐゴシック" w:hAnsi="ＭＳ Ｐゴシック" w:cs="Arial"/>
          <w:b/>
          <w:szCs w:val="21"/>
        </w:rPr>
      </w:pPr>
    </w:p>
    <w:p w14:paraId="5A9A94EF" w14:textId="07DBD8DF" w:rsidR="006806D1" w:rsidRPr="006F0BFD" w:rsidRDefault="006806D1" w:rsidP="00676AC5">
      <w:pPr>
        <w:keepNext/>
        <w:spacing w:line="276" w:lineRule="auto"/>
        <w:ind w:leftChars="34" w:left="71"/>
        <w:rPr>
          <w:rFonts w:ascii="ＭＳ Ｐゴシック" w:eastAsia="ＭＳ Ｐゴシック" w:hAnsi="ＭＳ Ｐゴシック" w:cs="Arial"/>
          <w:bCs/>
          <w:sz w:val="18"/>
          <w:szCs w:val="18"/>
        </w:rPr>
      </w:pPr>
      <w:bookmarkStart w:id="6" w:name="_Hlk60828860"/>
      <w:bookmarkStart w:id="7" w:name="_Hlk60827764"/>
      <w:r w:rsidRPr="006F0BFD">
        <w:rPr>
          <w:rFonts w:ascii="ＭＳ Ｐゴシック" w:eastAsia="ＭＳ Ｐゴシック" w:hAnsi="ＭＳ Ｐゴシック" w:cs="Arial" w:hint="eastAsia"/>
          <w:b/>
          <w:szCs w:val="21"/>
        </w:rPr>
        <w:t>３．</w:t>
      </w:r>
      <w:r w:rsidR="00403FC0" w:rsidRPr="006F0BFD">
        <w:rPr>
          <w:rFonts w:ascii="ＭＳ Ｐゴシック" w:eastAsia="ＭＳ Ｐゴシック" w:hAnsi="ＭＳ Ｐゴシック" w:cs="Arial" w:hint="eastAsia"/>
          <w:b/>
          <w:szCs w:val="21"/>
        </w:rPr>
        <w:t>申請事業の中長期目標</w:t>
      </w:r>
      <w:bookmarkEnd w:id="6"/>
      <w:r w:rsidR="00403FC0" w:rsidRPr="006F0BFD">
        <w:rPr>
          <w:rFonts w:ascii="ＭＳ Ｐゴシック" w:eastAsia="ＭＳ Ｐゴシック" w:hAnsi="ＭＳ Ｐゴシック" w:cs="Arial" w:hint="eastAsia"/>
          <w:b/>
          <w:szCs w:val="21"/>
        </w:rPr>
        <w:t xml:space="preserve">　</w:t>
      </w:r>
    </w:p>
    <w:tbl>
      <w:tblPr>
        <w:tblStyle w:val="a6"/>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6F0BFD" w:rsidRPr="006F0BFD" w14:paraId="48865FF9" w14:textId="77777777" w:rsidTr="4FEB1E1C">
        <w:trPr>
          <w:trHeight w:val="5024"/>
        </w:trPr>
        <w:tc>
          <w:tcPr>
            <w:tcW w:w="10490" w:type="dxa"/>
          </w:tcPr>
          <w:bookmarkEnd w:id="7"/>
          <w:p w14:paraId="395E539D" w14:textId="77777777" w:rsidR="0081525D" w:rsidRDefault="170B02CF" w:rsidP="4FEB1E1C">
            <w:pPr>
              <w:spacing w:line="276" w:lineRule="auto"/>
              <w:ind w:leftChars="34" w:left="71"/>
              <w:rPr>
                <w:rFonts w:ascii="ＭＳ Ｐゴシック" w:eastAsia="ＭＳ Ｐゴシック" w:hAnsi="ＭＳ Ｐゴシック" w:cs="Arial"/>
                <w:color w:val="A6A6A6" w:themeColor="background1" w:themeShade="A6"/>
                <w:sz w:val="18"/>
                <w:szCs w:val="18"/>
              </w:rPr>
            </w:pPr>
            <w:r w:rsidRPr="007476EE">
              <w:rPr>
                <w:rFonts w:ascii="ＭＳ Ｐゴシック" w:eastAsia="ＭＳ Ｐゴシック" w:hAnsi="ＭＳ Ｐゴシック" w:cs="Arial"/>
                <w:color w:val="A6A6A6" w:themeColor="background1" w:themeShade="A6"/>
                <w:sz w:val="18"/>
                <w:szCs w:val="18"/>
              </w:rPr>
              <w:t>※5～10年後にめざす姿をお書きください。助成終了後</w:t>
            </w:r>
            <w:r w:rsidR="1BFA6C45" w:rsidRPr="007476EE">
              <w:rPr>
                <w:rFonts w:ascii="ＭＳ Ｐゴシック" w:eastAsia="ＭＳ Ｐゴシック" w:hAnsi="ＭＳ Ｐゴシック" w:cs="Arial"/>
                <w:color w:val="A6A6A6" w:themeColor="background1" w:themeShade="A6"/>
                <w:sz w:val="18"/>
                <w:szCs w:val="18"/>
              </w:rPr>
              <w:t>、地域の食支援事業を</w:t>
            </w:r>
            <w:r w:rsidR="17EE25FD" w:rsidRPr="007476EE">
              <w:rPr>
                <w:rFonts w:ascii="ＭＳ Ｐゴシック" w:eastAsia="ＭＳ Ｐゴシック" w:hAnsi="ＭＳ Ｐゴシック" w:cs="Arial"/>
                <w:color w:val="A6A6A6" w:themeColor="background1" w:themeShade="A6"/>
                <w:sz w:val="18"/>
                <w:szCs w:val="18"/>
              </w:rPr>
              <w:t>どのように持続可能な仕組みとして</w:t>
            </w:r>
            <w:r w:rsidR="1035A3C1" w:rsidRPr="007476EE">
              <w:rPr>
                <w:rFonts w:ascii="ＭＳ Ｐゴシック" w:eastAsia="ＭＳ Ｐゴシック" w:hAnsi="ＭＳ Ｐゴシック" w:cs="Arial"/>
                <w:color w:val="A6A6A6" w:themeColor="background1" w:themeShade="A6"/>
                <w:sz w:val="18"/>
                <w:szCs w:val="18"/>
              </w:rPr>
              <w:t>地域のインフラとして機能</w:t>
            </w:r>
            <w:r w:rsidR="004C4A84" w:rsidRPr="007476EE">
              <w:rPr>
                <w:rFonts w:ascii="ＭＳ Ｐゴシック" w:eastAsia="ＭＳ Ｐゴシック" w:hAnsi="ＭＳ Ｐゴシック" w:cs="Arial" w:hint="eastAsia"/>
                <w:color w:val="A6A6A6" w:themeColor="background1" w:themeShade="A6"/>
                <w:sz w:val="18"/>
                <w:szCs w:val="18"/>
              </w:rPr>
              <w:t>させ</w:t>
            </w:r>
            <w:r w:rsidR="004C4A84" w:rsidRPr="007476EE">
              <w:rPr>
                <w:rFonts w:ascii="ＭＳ Ｐゴシック" w:eastAsia="ＭＳ Ｐゴシック" w:hAnsi="ＭＳ Ｐゴシック" w:cs="Arial"/>
                <w:color w:val="A6A6A6" w:themeColor="background1" w:themeShade="A6"/>
                <w:sz w:val="18"/>
                <w:szCs w:val="18"/>
              </w:rPr>
              <w:t>て</w:t>
            </w:r>
            <w:r w:rsidR="577322D1" w:rsidRPr="007476EE">
              <w:rPr>
                <w:rFonts w:ascii="ＭＳ Ｐゴシック" w:eastAsia="ＭＳ Ｐゴシック" w:hAnsi="ＭＳ Ｐゴシック" w:cs="Arial"/>
                <w:color w:val="A6A6A6" w:themeColor="background1" w:themeShade="A6"/>
                <w:sz w:val="18"/>
                <w:szCs w:val="18"/>
              </w:rPr>
              <w:t>い</w:t>
            </w:r>
            <w:r w:rsidR="1035A3C1" w:rsidRPr="007476EE">
              <w:rPr>
                <w:rFonts w:ascii="ＭＳ Ｐゴシック" w:eastAsia="ＭＳ Ｐゴシック" w:hAnsi="ＭＳ Ｐゴシック" w:cs="Arial"/>
                <w:color w:val="A6A6A6" w:themeColor="background1" w:themeShade="A6"/>
                <w:sz w:val="18"/>
                <w:szCs w:val="18"/>
              </w:rPr>
              <w:t>くか、</w:t>
            </w:r>
            <w:r w:rsidR="01B1A311" w:rsidRPr="007476EE">
              <w:rPr>
                <w:rFonts w:ascii="ＭＳ Ｐゴシック" w:eastAsia="ＭＳ Ｐゴシック" w:hAnsi="ＭＳ Ｐゴシック" w:cs="Arial"/>
                <w:color w:val="A6A6A6" w:themeColor="background1" w:themeShade="A6"/>
                <w:sz w:val="18"/>
                <w:szCs w:val="18"/>
              </w:rPr>
              <w:t>具体的に</w:t>
            </w:r>
            <w:r w:rsidR="1035A3C1" w:rsidRPr="007476EE">
              <w:rPr>
                <w:rFonts w:ascii="ＭＳ Ｐゴシック" w:eastAsia="ＭＳ Ｐゴシック" w:hAnsi="ＭＳ Ｐゴシック" w:cs="Arial"/>
                <w:color w:val="A6A6A6" w:themeColor="background1" w:themeShade="A6"/>
                <w:sz w:val="18"/>
                <w:szCs w:val="18"/>
              </w:rPr>
              <w:t>記載し</w:t>
            </w:r>
            <w:r w:rsidRPr="007476EE">
              <w:rPr>
                <w:rFonts w:ascii="ＭＳ Ｐゴシック" w:eastAsia="ＭＳ Ｐゴシック" w:hAnsi="ＭＳ Ｐゴシック" w:cs="Arial"/>
                <w:color w:val="A6A6A6" w:themeColor="background1" w:themeShade="A6"/>
                <w:sz w:val="18"/>
                <w:szCs w:val="18"/>
              </w:rPr>
              <w:t>てください。</w:t>
            </w:r>
          </w:p>
          <w:p w14:paraId="4B3B99C1" w14:textId="298A4AA5" w:rsidR="007476EE" w:rsidRPr="007476EE" w:rsidRDefault="007476EE" w:rsidP="4FEB1E1C">
            <w:pPr>
              <w:spacing w:line="276" w:lineRule="auto"/>
              <w:ind w:leftChars="34" w:left="71"/>
              <w:rPr>
                <w:rFonts w:ascii="ＭＳ Ｐゴシック" w:eastAsia="ＭＳ Ｐゴシック" w:hAnsi="ＭＳ Ｐゴシック" w:cs="Arial" w:hint="eastAsia"/>
                <w:color w:val="000000" w:themeColor="text1"/>
              </w:rPr>
            </w:pPr>
          </w:p>
        </w:tc>
      </w:tr>
    </w:tbl>
    <w:p w14:paraId="661CABA5" w14:textId="439B6770" w:rsidR="006806D1" w:rsidRDefault="006806D1" w:rsidP="00AC568C">
      <w:pPr>
        <w:spacing w:line="276" w:lineRule="auto"/>
        <w:ind w:leftChars="34" w:left="71"/>
        <w:rPr>
          <w:rFonts w:ascii="ＭＳ Ｐゴシック" w:eastAsia="ＭＳ Ｐゴシック" w:hAnsi="ＭＳ Ｐゴシック" w:cs="Arial"/>
          <w:b/>
          <w:szCs w:val="21"/>
        </w:rPr>
      </w:pPr>
    </w:p>
    <w:p w14:paraId="74F1D120" w14:textId="2A5D2C95" w:rsidR="006806D1" w:rsidRPr="00B84B3E" w:rsidRDefault="006806D1" w:rsidP="00E86B24">
      <w:pPr>
        <w:keepNext/>
        <w:spacing w:line="276" w:lineRule="auto"/>
        <w:ind w:leftChars="34" w:left="71"/>
        <w:rPr>
          <w:rFonts w:ascii="ＭＳ Ｐゴシック" w:eastAsia="ＭＳ Ｐゴシック" w:hAnsi="ＭＳ Ｐゴシック" w:cs="Arial"/>
          <w:b/>
          <w:szCs w:val="21"/>
        </w:rPr>
      </w:pPr>
      <w:bookmarkStart w:id="8" w:name="_Hlk60827714"/>
      <w:r w:rsidRPr="00B84B3E">
        <w:rPr>
          <w:rFonts w:ascii="ＭＳ Ｐゴシック" w:eastAsia="ＭＳ Ｐゴシック" w:hAnsi="ＭＳ Ｐゴシック" w:cs="Arial" w:hint="eastAsia"/>
          <w:b/>
          <w:szCs w:val="21"/>
        </w:rPr>
        <w:lastRenderedPageBreak/>
        <w:t>４．申請事業の</w:t>
      </w:r>
      <w:r w:rsidR="005E6514">
        <w:rPr>
          <w:rFonts w:ascii="ＭＳ Ｐゴシック" w:eastAsia="ＭＳ Ｐゴシック" w:hAnsi="ＭＳ Ｐゴシック" w:cs="Arial" w:hint="eastAsia"/>
          <w:b/>
          <w:szCs w:val="21"/>
        </w:rPr>
        <w:t>成果</w:t>
      </w:r>
      <w:r w:rsidRPr="00B84B3E">
        <w:rPr>
          <w:rFonts w:ascii="ＭＳ Ｐゴシック" w:eastAsia="ＭＳ Ｐゴシック" w:hAnsi="ＭＳ Ｐゴシック" w:cs="Arial" w:hint="eastAsia"/>
          <w:b/>
          <w:szCs w:val="21"/>
        </w:rPr>
        <w:t>評価について</w:t>
      </w:r>
    </w:p>
    <w:tbl>
      <w:tblPr>
        <w:tblStyle w:val="a6"/>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6F0BFD" w:rsidRPr="006F0BFD" w14:paraId="593519B3" w14:textId="77777777" w:rsidTr="003C0A40">
        <w:tc>
          <w:tcPr>
            <w:tcW w:w="10490" w:type="dxa"/>
            <w:shd w:val="clear" w:color="auto" w:fill="D9D9D9" w:themeFill="background1" w:themeFillShade="D9"/>
          </w:tcPr>
          <w:bookmarkEnd w:id="8"/>
          <w:p w14:paraId="7BF09FF3" w14:textId="739E831C" w:rsidR="006806D1" w:rsidRPr="006F0BFD" w:rsidRDefault="009D6D3D" w:rsidP="00E86B24">
            <w:pPr>
              <w:keepNext/>
              <w:spacing w:line="276" w:lineRule="auto"/>
              <w:ind w:leftChars="34" w:left="71"/>
              <w:rPr>
                <w:rFonts w:ascii="ＭＳ Ｐゴシック" w:eastAsia="ＭＳ Ｐゴシック" w:hAnsi="ＭＳ Ｐゴシック" w:cs="Arial"/>
                <w:bCs/>
                <w:szCs w:val="21"/>
              </w:rPr>
            </w:pPr>
            <w:r w:rsidRPr="006F0BFD">
              <w:rPr>
                <w:rFonts w:ascii="ＭＳ Ｐゴシック" w:eastAsia="ＭＳ Ｐゴシック" w:hAnsi="ＭＳ Ｐゴシック" w:cs="Arial" w:hint="eastAsia"/>
                <w:bCs/>
                <w:szCs w:val="21"/>
              </w:rPr>
              <w:t>基盤強化を行い、連携関係をつくることを通</w:t>
            </w:r>
            <w:r w:rsidR="0032625C" w:rsidRPr="006F0BFD">
              <w:rPr>
                <w:rFonts w:ascii="ＭＳ Ｐゴシック" w:eastAsia="ＭＳ Ｐゴシック" w:hAnsi="ＭＳ Ｐゴシック" w:cs="Arial" w:hint="eastAsia"/>
                <w:bCs/>
                <w:szCs w:val="21"/>
              </w:rPr>
              <w:t>じて</w:t>
            </w:r>
            <w:r w:rsidR="006806D1" w:rsidRPr="006F0BFD">
              <w:rPr>
                <w:rFonts w:ascii="ＭＳ Ｐゴシック" w:eastAsia="ＭＳ Ｐゴシック" w:hAnsi="ＭＳ Ｐゴシック" w:cs="Arial" w:hint="eastAsia"/>
                <w:bCs/>
                <w:szCs w:val="21"/>
              </w:rPr>
              <w:t>、どのような道筋で社会的</w:t>
            </w:r>
            <w:r w:rsidR="005E6514" w:rsidRPr="006F0BFD">
              <w:rPr>
                <w:rFonts w:ascii="ＭＳ Ｐゴシック" w:eastAsia="ＭＳ Ｐゴシック" w:hAnsi="ＭＳ Ｐゴシック" w:cs="Arial" w:hint="eastAsia"/>
                <w:bCs/>
                <w:szCs w:val="21"/>
              </w:rPr>
              <w:t>成果</w:t>
            </w:r>
            <w:r w:rsidR="006806D1" w:rsidRPr="006F0BFD">
              <w:rPr>
                <w:rFonts w:ascii="ＭＳ Ｐゴシック" w:eastAsia="ＭＳ Ｐゴシック" w:hAnsi="ＭＳ Ｐゴシック" w:cs="Arial" w:hint="eastAsia"/>
                <w:bCs/>
                <w:szCs w:val="21"/>
              </w:rPr>
              <w:t>が拡大しますか</w:t>
            </w:r>
          </w:p>
        </w:tc>
      </w:tr>
      <w:tr w:rsidR="006806D1" w:rsidRPr="00B84B3E" w14:paraId="02C33BF3" w14:textId="77777777" w:rsidTr="00A20CC0">
        <w:trPr>
          <w:trHeight w:val="2891"/>
        </w:trPr>
        <w:tc>
          <w:tcPr>
            <w:tcW w:w="10490" w:type="dxa"/>
          </w:tcPr>
          <w:p w14:paraId="7C5923E6" w14:textId="77777777" w:rsidR="006806D1" w:rsidRPr="009D6D3D" w:rsidRDefault="006806D1" w:rsidP="00AC568C">
            <w:pPr>
              <w:spacing w:line="276" w:lineRule="auto"/>
              <w:ind w:leftChars="34" w:left="71"/>
              <w:rPr>
                <w:rFonts w:ascii="ＭＳ Ｐゴシック" w:eastAsia="ＭＳ Ｐゴシック" w:hAnsi="ＭＳ Ｐゴシック" w:cs="Arial"/>
                <w:bCs/>
                <w:szCs w:val="21"/>
              </w:rPr>
            </w:pPr>
          </w:p>
        </w:tc>
      </w:tr>
      <w:tr w:rsidR="006806D1" w:rsidRPr="00B84B3E" w14:paraId="17C329D4" w14:textId="77777777" w:rsidTr="003C0A40">
        <w:tc>
          <w:tcPr>
            <w:tcW w:w="10490" w:type="dxa"/>
            <w:shd w:val="clear" w:color="auto" w:fill="D9D9D9" w:themeFill="background1" w:themeFillShade="D9"/>
          </w:tcPr>
          <w:p w14:paraId="16DF8377" w14:textId="3ADFC5E2" w:rsidR="006806D1" w:rsidRPr="00B84B3E" w:rsidRDefault="006806D1" w:rsidP="003A4B19">
            <w:pPr>
              <w:keepNext/>
              <w:spacing w:line="276" w:lineRule="auto"/>
              <w:ind w:leftChars="34" w:left="71"/>
              <w:rPr>
                <w:rFonts w:ascii="ＭＳ Ｐゴシック" w:eastAsia="ＭＳ Ｐゴシック" w:hAnsi="ＭＳ Ｐゴシック" w:cs="Arial"/>
                <w:bCs/>
                <w:szCs w:val="21"/>
              </w:rPr>
            </w:pPr>
            <w:r w:rsidRPr="00B84B3E">
              <w:rPr>
                <w:rFonts w:ascii="ＭＳ Ｐゴシック" w:eastAsia="ＭＳ Ｐゴシック" w:hAnsi="ＭＳ Ｐゴシック" w:cs="Arial" w:hint="eastAsia"/>
                <w:bCs/>
                <w:szCs w:val="21"/>
              </w:rPr>
              <w:t>支援対象者</w:t>
            </w:r>
            <w:r w:rsidR="00A00A06" w:rsidRPr="00B84B3E">
              <w:rPr>
                <w:rFonts w:ascii="ＭＳ Ｐゴシック" w:eastAsia="ＭＳ Ｐゴシック" w:hAnsi="ＭＳ Ｐゴシック" w:cs="Arial" w:hint="eastAsia"/>
                <w:bCs/>
                <w:szCs w:val="21"/>
              </w:rPr>
              <w:t>（最終受益者）</w:t>
            </w:r>
            <w:r w:rsidRPr="00B84B3E">
              <w:rPr>
                <w:rFonts w:ascii="ＭＳ Ｐゴシック" w:eastAsia="ＭＳ Ｐゴシック" w:hAnsi="ＭＳ Ｐゴシック" w:cs="Arial" w:hint="eastAsia"/>
                <w:bCs/>
                <w:szCs w:val="21"/>
              </w:rPr>
              <w:t>にはどのような影響をもたらしますか</w:t>
            </w:r>
          </w:p>
        </w:tc>
      </w:tr>
      <w:tr w:rsidR="006806D1" w:rsidRPr="00B84B3E" w14:paraId="35156FE9" w14:textId="77777777" w:rsidTr="00A20CC0">
        <w:trPr>
          <w:trHeight w:val="2891"/>
        </w:trPr>
        <w:tc>
          <w:tcPr>
            <w:tcW w:w="10490" w:type="dxa"/>
          </w:tcPr>
          <w:p w14:paraId="5038FB81" w14:textId="77777777" w:rsidR="006806D1" w:rsidRPr="00B84B3E" w:rsidRDefault="006806D1" w:rsidP="003A4B19">
            <w:pPr>
              <w:spacing w:line="276" w:lineRule="auto"/>
              <w:rPr>
                <w:rFonts w:ascii="ＭＳ Ｐゴシック" w:eastAsia="ＭＳ Ｐゴシック" w:hAnsi="ＭＳ Ｐゴシック" w:cs="Arial"/>
                <w:bCs/>
                <w:szCs w:val="21"/>
              </w:rPr>
            </w:pPr>
          </w:p>
        </w:tc>
      </w:tr>
      <w:tr w:rsidR="006806D1" w:rsidRPr="00B84B3E" w14:paraId="63EB86A2" w14:textId="77777777" w:rsidTr="003C0A40">
        <w:tc>
          <w:tcPr>
            <w:tcW w:w="10490" w:type="dxa"/>
            <w:shd w:val="clear" w:color="auto" w:fill="D9D9D9" w:themeFill="background1" w:themeFillShade="D9"/>
          </w:tcPr>
          <w:p w14:paraId="127314A4" w14:textId="77777777" w:rsidR="006806D1" w:rsidRPr="00B84B3E" w:rsidRDefault="006806D1" w:rsidP="003A4B19">
            <w:pPr>
              <w:keepNext/>
              <w:spacing w:line="276" w:lineRule="auto"/>
              <w:ind w:leftChars="34" w:left="71"/>
              <w:rPr>
                <w:rFonts w:ascii="ＭＳ Ｐゴシック" w:eastAsia="ＭＳ Ｐゴシック" w:hAnsi="ＭＳ Ｐゴシック" w:cs="Arial"/>
                <w:bCs/>
                <w:szCs w:val="21"/>
              </w:rPr>
            </w:pPr>
            <w:r w:rsidRPr="00B84B3E">
              <w:rPr>
                <w:rFonts w:ascii="ＭＳ Ｐゴシック" w:eastAsia="ＭＳ Ｐゴシック" w:hAnsi="ＭＳ Ｐゴシック" w:cs="Arial" w:hint="eastAsia"/>
                <w:bCs/>
                <w:szCs w:val="21"/>
              </w:rPr>
              <w:t>その社会的成果の拡大は、どのように確認しますか</w:t>
            </w:r>
          </w:p>
        </w:tc>
      </w:tr>
      <w:tr w:rsidR="006806D1" w:rsidRPr="00B84B3E" w14:paraId="71236A76" w14:textId="77777777" w:rsidTr="003C0A40">
        <w:trPr>
          <w:trHeight w:val="2034"/>
        </w:trPr>
        <w:tc>
          <w:tcPr>
            <w:tcW w:w="10490" w:type="dxa"/>
          </w:tcPr>
          <w:p w14:paraId="5D98D163" w14:textId="39C2AA6E" w:rsidR="006806D1" w:rsidRPr="003A4B19" w:rsidRDefault="003A4B19" w:rsidP="00AC568C">
            <w:pPr>
              <w:spacing w:line="276" w:lineRule="auto"/>
              <w:ind w:leftChars="34" w:left="71"/>
              <w:rPr>
                <w:rFonts w:ascii="ＭＳ Ｐゴシック" w:eastAsia="ＭＳ Ｐゴシック" w:hAnsi="ＭＳ Ｐゴシック" w:cs="Arial"/>
                <w:bCs/>
                <w:szCs w:val="21"/>
              </w:rPr>
            </w:pPr>
            <w:r w:rsidRPr="003A4B19">
              <w:rPr>
                <w:rFonts w:ascii="ＭＳ Ｐゴシック" w:eastAsia="ＭＳ Ｐゴシック" w:hAnsi="ＭＳ Ｐゴシック" w:cs="Arial" w:hint="eastAsia"/>
                <w:bCs/>
                <w:szCs w:val="21"/>
              </w:rPr>
              <w:t>【</w:t>
            </w:r>
            <w:r w:rsidR="006806D1" w:rsidRPr="003A4B19">
              <w:rPr>
                <w:rFonts w:ascii="ＭＳ Ｐゴシック" w:eastAsia="ＭＳ Ｐゴシック" w:hAnsi="ＭＳ Ｐゴシック" w:cs="Arial" w:hint="eastAsia"/>
                <w:bCs/>
                <w:szCs w:val="21"/>
              </w:rPr>
              <w:t>定量的</w:t>
            </w:r>
            <w:r w:rsidR="00D35CC9">
              <w:rPr>
                <w:rFonts w:ascii="ＭＳ Ｐゴシック" w:eastAsia="ＭＳ Ｐゴシック" w:hAnsi="ＭＳ Ｐゴシック" w:cs="Arial" w:hint="eastAsia"/>
                <w:bCs/>
                <w:szCs w:val="21"/>
              </w:rPr>
              <w:t>な</w:t>
            </w:r>
            <w:r w:rsidR="006806D1" w:rsidRPr="003A4B19">
              <w:rPr>
                <w:rFonts w:ascii="ＭＳ Ｐゴシック" w:eastAsia="ＭＳ Ｐゴシック" w:hAnsi="ＭＳ Ｐゴシック" w:cs="Arial" w:hint="eastAsia"/>
                <w:bCs/>
                <w:szCs w:val="21"/>
              </w:rPr>
              <w:t>確認</w:t>
            </w:r>
            <w:r w:rsidRPr="003A4B19">
              <w:rPr>
                <w:rFonts w:ascii="ＭＳ Ｐゴシック" w:eastAsia="ＭＳ Ｐゴシック" w:hAnsi="ＭＳ Ｐゴシック" w:cs="Arial" w:hint="eastAsia"/>
                <w:bCs/>
                <w:szCs w:val="21"/>
              </w:rPr>
              <w:t>】</w:t>
            </w:r>
          </w:p>
          <w:p w14:paraId="6EF61228" w14:textId="77777777" w:rsidR="006806D1" w:rsidRPr="00B84B3E" w:rsidRDefault="006806D1" w:rsidP="00AC568C">
            <w:pPr>
              <w:spacing w:line="276" w:lineRule="auto"/>
              <w:ind w:leftChars="34" w:left="71"/>
              <w:rPr>
                <w:rFonts w:ascii="ＭＳ Ｐゴシック" w:eastAsia="ＭＳ Ｐゴシック" w:hAnsi="ＭＳ Ｐゴシック" w:cs="Arial"/>
                <w:bCs/>
                <w:szCs w:val="21"/>
              </w:rPr>
            </w:pPr>
          </w:p>
        </w:tc>
      </w:tr>
      <w:tr w:rsidR="006806D1" w:rsidRPr="00B84B3E" w14:paraId="7A0E6C51" w14:textId="77777777" w:rsidTr="003C0A40">
        <w:trPr>
          <w:trHeight w:val="2034"/>
        </w:trPr>
        <w:tc>
          <w:tcPr>
            <w:tcW w:w="10490" w:type="dxa"/>
          </w:tcPr>
          <w:p w14:paraId="753B2D35" w14:textId="77777777" w:rsidR="006806D1" w:rsidRDefault="003A4B19" w:rsidP="003A4B19">
            <w:pPr>
              <w:spacing w:line="276" w:lineRule="auto"/>
              <w:ind w:leftChars="34" w:left="71"/>
              <w:rPr>
                <w:rFonts w:ascii="ＭＳ Ｐゴシック" w:eastAsia="ＭＳ Ｐゴシック" w:hAnsi="ＭＳ Ｐゴシック" w:cs="Arial"/>
                <w:bCs/>
                <w:szCs w:val="21"/>
              </w:rPr>
            </w:pPr>
            <w:r w:rsidRPr="003A4B19">
              <w:rPr>
                <w:rFonts w:ascii="ＭＳ Ｐゴシック" w:eastAsia="ＭＳ Ｐゴシック" w:hAnsi="ＭＳ Ｐゴシック" w:cs="Arial" w:hint="eastAsia"/>
                <w:bCs/>
                <w:szCs w:val="21"/>
              </w:rPr>
              <w:t>【</w:t>
            </w:r>
            <w:r w:rsidR="006806D1" w:rsidRPr="003A4B19">
              <w:rPr>
                <w:rFonts w:ascii="ＭＳ Ｐゴシック" w:eastAsia="ＭＳ Ｐゴシック" w:hAnsi="ＭＳ Ｐゴシック" w:cs="Arial" w:hint="eastAsia"/>
                <w:bCs/>
                <w:szCs w:val="21"/>
              </w:rPr>
              <w:t>定性的</w:t>
            </w:r>
            <w:r w:rsidR="00D35CC9">
              <w:rPr>
                <w:rFonts w:ascii="ＭＳ Ｐゴシック" w:eastAsia="ＭＳ Ｐゴシック" w:hAnsi="ＭＳ Ｐゴシック" w:cs="Arial" w:hint="eastAsia"/>
                <w:bCs/>
                <w:szCs w:val="21"/>
              </w:rPr>
              <w:t>な</w:t>
            </w:r>
            <w:r w:rsidR="006806D1" w:rsidRPr="003A4B19">
              <w:rPr>
                <w:rFonts w:ascii="ＭＳ Ｐゴシック" w:eastAsia="ＭＳ Ｐゴシック" w:hAnsi="ＭＳ Ｐゴシック" w:cs="Arial" w:hint="eastAsia"/>
                <w:bCs/>
                <w:szCs w:val="21"/>
              </w:rPr>
              <w:t>確認</w:t>
            </w:r>
            <w:r w:rsidRPr="003A4B19">
              <w:rPr>
                <w:rFonts w:ascii="ＭＳ Ｐゴシック" w:eastAsia="ＭＳ Ｐゴシック" w:hAnsi="ＭＳ Ｐゴシック" w:cs="Arial" w:hint="eastAsia"/>
                <w:bCs/>
                <w:szCs w:val="21"/>
              </w:rPr>
              <w:t>】</w:t>
            </w:r>
          </w:p>
          <w:p w14:paraId="686B5E52" w14:textId="5E441735" w:rsidR="007476EE" w:rsidRPr="00B84B3E" w:rsidRDefault="007476EE" w:rsidP="003A4B19">
            <w:pPr>
              <w:spacing w:line="276" w:lineRule="auto"/>
              <w:ind w:leftChars="34" w:left="71"/>
              <w:rPr>
                <w:rFonts w:ascii="ＭＳ Ｐゴシック" w:eastAsia="ＭＳ Ｐゴシック" w:hAnsi="ＭＳ Ｐゴシック" w:cs="Arial" w:hint="eastAsia"/>
                <w:bCs/>
                <w:szCs w:val="21"/>
              </w:rPr>
            </w:pPr>
          </w:p>
        </w:tc>
      </w:tr>
    </w:tbl>
    <w:p w14:paraId="0D6A1FE1" w14:textId="2A76466F" w:rsidR="006806D1" w:rsidRDefault="006806D1" w:rsidP="00AC568C">
      <w:pPr>
        <w:spacing w:line="276" w:lineRule="auto"/>
        <w:ind w:leftChars="34" w:left="71"/>
        <w:rPr>
          <w:rFonts w:ascii="ＭＳ Ｐゴシック" w:eastAsia="ＭＳ Ｐゴシック" w:hAnsi="ＭＳ Ｐゴシック" w:cs="Arial"/>
          <w:b/>
          <w:szCs w:val="21"/>
        </w:rPr>
      </w:pPr>
    </w:p>
    <w:p w14:paraId="60E86C1C" w14:textId="04F58D68" w:rsidR="00DE6413" w:rsidRPr="00B84B3E" w:rsidRDefault="005E6514" w:rsidP="00A20CC0">
      <w:pPr>
        <w:keepNext/>
        <w:spacing w:line="276" w:lineRule="auto"/>
        <w:ind w:leftChars="34" w:left="71"/>
        <w:rPr>
          <w:rFonts w:ascii="ＭＳ Ｐゴシック" w:eastAsia="ＭＳ Ｐゴシック" w:hAnsi="ＭＳ Ｐゴシック"/>
          <w:b/>
          <w:bCs/>
        </w:rPr>
      </w:pPr>
      <w:bookmarkStart w:id="9" w:name="_Hlk60828691"/>
      <w:r>
        <w:rPr>
          <w:rFonts w:ascii="ＭＳ Ｐゴシック" w:eastAsia="ＭＳ Ｐゴシック" w:hAnsi="ＭＳ Ｐゴシック" w:hint="eastAsia"/>
          <w:b/>
          <w:bCs/>
          <w:sz w:val="22"/>
          <w:szCs w:val="28"/>
        </w:rPr>
        <w:t>５</w:t>
      </w:r>
      <w:r w:rsidR="00DE6413" w:rsidRPr="00842F23">
        <w:rPr>
          <w:rFonts w:ascii="ＭＳ Ｐゴシック" w:eastAsia="ＭＳ Ｐゴシック" w:hAnsi="ＭＳ Ｐゴシック" w:hint="eastAsia"/>
          <w:b/>
          <w:bCs/>
          <w:sz w:val="22"/>
          <w:szCs w:val="28"/>
        </w:rPr>
        <w:t>．申請事業予算</w:t>
      </w:r>
      <w:bookmarkEnd w:id="9"/>
      <w:r w:rsidR="00DE6413">
        <w:rPr>
          <w:rFonts w:ascii="ＭＳ Ｐゴシック" w:eastAsia="ＭＳ Ｐゴシック" w:hAnsi="ＭＳ Ｐゴシック" w:cs="Arial" w:hint="eastAsia"/>
          <w:bCs/>
          <w:color w:val="002060"/>
          <w:szCs w:val="21"/>
        </w:rPr>
        <w:t xml:space="preserve">　</w:t>
      </w:r>
      <w:r w:rsidR="00DE6413" w:rsidRPr="00631D08">
        <w:rPr>
          <w:rFonts w:ascii="ＭＳ Ｐゴシック" w:eastAsia="ＭＳ Ｐゴシック" w:hAnsi="ＭＳ Ｐゴシック" w:cs="Arial" w:hint="eastAsia"/>
          <w:bCs/>
          <w:szCs w:val="21"/>
        </w:rPr>
        <w:t>※様式３「資金計画書」から転記してください。</w:t>
      </w:r>
    </w:p>
    <w:tbl>
      <w:tblPr>
        <w:tblW w:w="10560" w:type="dxa"/>
        <w:jc w:val="center"/>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1346"/>
        <w:gridCol w:w="1644"/>
        <w:gridCol w:w="2963"/>
        <w:gridCol w:w="10"/>
        <w:gridCol w:w="1729"/>
        <w:gridCol w:w="2868"/>
      </w:tblGrid>
      <w:tr w:rsidR="00DE6413" w:rsidRPr="00B84B3E" w14:paraId="3940684E" w14:textId="77777777" w:rsidTr="00F67BF4">
        <w:trPr>
          <w:trHeight w:val="119"/>
          <w:jc w:val="center"/>
        </w:trPr>
        <w:tc>
          <w:tcPr>
            <w:tcW w:w="1346" w:type="dxa"/>
            <w:vMerge w:val="restart"/>
            <w:tcBorders>
              <w:top w:val="single" w:sz="6" w:space="0" w:color="C0C0C0"/>
              <w:left w:val="single" w:sz="6" w:space="0" w:color="C0C0C0"/>
              <w:right w:val="single" w:sz="6" w:space="0" w:color="C0C0C0"/>
            </w:tcBorders>
            <w:shd w:val="clear" w:color="auto" w:fill="E0E0E0"/>
          </w:tcPr>
          <w:p w14:paraId="4F886455"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申請金額</w:t>
            </w:r>
          </w:p>
        </w:tc>
        <w:tc>
          <w:tcPr>
            <w:tcW w:w="4607" w:type="dxa"/>
            <w:gridSpan w:val="2"/>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3E7DFBE0"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助成金申請</w:t>
            </w:r>
          </w:p>
        </w:tc>
        <w:tc>
          <w:tcPr>
            <w:tcW w:w="4607" w:type="dxa"/>
            <w:gridSpan w:val="3"/>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0234A8E7"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自己資金</w:t>
            </w:r>
          </w:p>
        </w:tc>
      </w:tr>
      <w:tr w:rsidR="00DE6413" w:rsidRPr="00B84B3E" w14:paraId="1C86C868" w14:textId="77777777" w:rsidTr="00F67BF4">
        <w:trPr>
          <w:trHeight w:val="116"/>
          <w:jc w:val="center"/>
        </w:trPr>
        <w:tc>
          <w:tcPr>
            <w:tcW w:w="1346" w:type="dxa"/>
            <w:vMerge/>
            <w:tcBorders>
              <w:left w:val="single" w:sz="6" w:space="0" w:color="C0C0C0"/>
              <w:right w:val="single" w:sz="6" w:space="0" w:color="C0C0C0"/>
            </w:tcBorders>
            <w:shd w:val="clear" w:color="auto" w:fill="E0E0E0"/>
          </w:tcPr>
          <w:p w14:paraId="76EE4FA0"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p>
        </w:tc>
        <w:tc>
          <w:tcPr>
            <w:tcW w:w="1644" w:type="dxa"/>
            <w:tcBorders>
              <w:top w:val="single" w:sz="6" w:space="0" w:color="C0C0C0"/>
              <w:left w:val="single" w:sz="6" w:space="0" w:color="C0C0C0"/>
              <w:bottom w:val="single" w:sz="6" w:space="0" w:color="C0C0C0"/>
              <w:right w:val="single" w:sz="6" w:space="0" w:color="C0C0C0"/>
            </w:tcBorders>
            <w:shd w:val="clear" w:color="auto" w:fill="auto"/>
          </w:tcPr>
          <w:p w14:paraId="2F71B56C"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１年目</w:t>
            </w:r>
          </w:p>
        </w:tc>
        <w:tc>
          <w:tcPr>
            <w:tcW w:w="2973" w:type="dxa"/>
            <w:gridSpan w:val="2"/>
            <w:tcBorders>
              <w:top w:val="single" w:sz="6" w:space="0" w:color="C0C0C0"/>
              <w:left w:val="single" w:sz="6" w:space="0" w:color="C0C0C0"/>
              <w:bottom w:val="single" w:sz="6" w:space="0" w:color="C0C0C0"/>
              <w:right w:val="single" w:sz="6" w:space="0" w:color="C0C0C0"/>
            </w:tcBorders>
            <w:shd w:val="clear" w:color="auto" w:fill="auto"/>
          </w:tcPr>
          <w:p w14:paraId="3849B34C"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c>
          <w:tcPr>
            <w:tcW w:w="1729" w:type="dxa"/>
            <w:tcBorders>
              <w:top w:val="single" w:sz="6" w:space="0" w:color="C0C0C0"/>
              <w:left w:val="single" w:sz="6" w:space="0" w:color="C0C0C0"/>
              <w:bottom w:val="single" w:sz="6" w:space="0" w:color="C0C0C0"/>
              <w:right w:val="single" w:sz="6" w:space="0" w:color="C0C0C0"/>
            </w:tcBorders>
            <w:shd w:val="clear" w:color="auto" w:fill="auto"/>
          </w:tcPr>
          <w:p w14:paraId="7E7033E3"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１年目</w:t>
            </w:r>
          </w:p>
        </w:tc>
        <w:tc>
          <w:tcPr>
            <w:tcW w:w="2868" w:type="dxa"/>
            <w:tcBorders>
              <w:top w:val="single" w:sz="6" w:space="0" w:color="C0C0C0"/>
              <w:left w:val="single" w:sz="6" w:space="0" w:color="C0C0C0"/>
              <w:bottom w:val="single" w:sz="6" w:space="0" w:color="C0C0C0"/>
              <w:right w:val="single" w:sz="6" w:space="0" w:color="C0C0C0"/>
            </w:tcBorders>
            <w:shd w:val="clear" w:color="auto" w:fill="auto"/>
          </w:tcPr>
          <w:p w14:paraId="31837E08"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r>
      <w:tr w:rsidR="00DE6413" w:rsidRPr="00B84B3E" w14:paraId="5B9087C9" w14:textId="77777777" w:rsidTr="00F67BF4">
        <w:trPr>
          <w:trHeight w:val="116"/>
          <w:jc w:val="center"/>
        </w:trPr>
        <w:tc>
          <w:tcPr>
            <w:tcW w:w="1346" w:type="dxa"/>
            <w:vMerge/>
            <w:tcBorders>
              <w:left w:val="single" w:sz="6" w:space="0" w:color="C0C0C0"/>
              <w:right w:val="single" w:sz="6" w:space="0" w:color="C0C0C0"/>
            </w:tcBorders>
            <w:shd w:val="clear" w:color="auto" w:fill="E0E0E0"/>
          </w:tcPr>
          <w:p w14:paraId="79C30CE7"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p>
        </w:tc>
        <w:tc>
          <w:tcPr>
            <w:tcW w:w="1644" w:type="dxa"/>
            <w:tcBorders>
              <w:top w:val="single" w:sz="6" w:space="0" w:color="C0C0C0"/>
              <w:left w:val="single" w:sz="6" w:space="0" w:color="C0C0C0"/>
              <w:bottom w:val="single" w:sz="6" w:space="0" w:color="C0C0C0"/>
              <w:right w:val="single" w:sz="6" w:space="0" w:color="C0C0C0"/>
            </w:tcBorders>
            <w:shd w:val="clear" w:color="auto" w:fill="auto"/>
          </w:tcPr>
          <w:p w14:paraId="4AD2F2ED"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２年目</w:t>
            </w:r>
          </w:p>
        </w:tc>
        <w:tc>
          <w:tcPr>
            <w:tcW w:w="2973" w:type="dxa"/>
            <w:gridSpan w:val="2"/>
            <w:tcBorders>
              <w:top w:val="single" w:sz="6" w:space="0" w:color="C0C0C0"/>
              <w:left w:val="single" w:sz="6" w:space="0" w:color="C0C0C0"/>
              <w:bottom w:val="single" w:sz="6" w:space="0" w:color="C0C0C0"/>
              <w:right w:val="single" w:sz="6" w:space="0" w:color="C0C0C0"/>
            </w:tcBorders>
            <w:shd w:val="clear" w:color="auto" w:fill="auto"/>
          </w:tcPr>
          <w:p w14:paraId="19BE556D"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c>
          <w:tcPr>
            <w:tcW w:w="1729" w:type="dxa"/>
            <w:tcBorders>
              <w:top w:val="single" w:sz="6" w:space="0" w:color="C0C0C0"/>
              <w:left w:val="single" w:sz="6" w:space="0" w:color="C0C0C0"/>
              <w:bottom w:val="single" w:sz="6" w:space="0" w:color="C0C0C0"/>
              <w:right w:val="single" w:sz="6" w:space="0" w:color="C0C0C0"/>
            </w:tcBorders>
            <w:shd w:val="clear" w:color="auto" w:fill="auto"/>
          </w:tcPr>
          <w:p w14:paraId="35DFFC95"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２年目</w:t>
            </w:r>
          </w:p>
        </w:tc>
        <w:tc>
          <w:tcPr>
            <w:tcW w:w="2868" w:type="dxa"/>
            <w:tcBorders>
              <w:top w:val="single" w:sz="6" w:space="0" w:color="C0C0C0"/>
              <w:left w:val="single" w:sz="6" w:space="0" w:color="C0C0C0"/>
              <w:bottom w:val="single" w:sz="6" w:space="0" w:color="C0C0C0"/>
              <w:right w:val="single" w:sz="6" w:space="0" w:color="C0C0C0"/>
            </w:tcBorders>
            <w:shd w:val="clear" w:color="auto" w:fill="auto"/>
          </w:tcPr>
          <w:p w14:paraId="6CE9ACA1"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r>
      <w:tr w:rsidR="00DE6413" w:rsidRPr="00B84B3E" w14:paraId="6C99BA6F" w14:textId="77777777" w:rsidTr="00F67BF4">
        <w:trPr>
          <w:trHeight w:val="116"/>
          <w:jc w:val="center"/>
        </w:trPr>
        <w:tc>
          <w:tcPr>
            <w:tcW w:w="1346" w:type="dxa"/>
            <w:vMerge/>
            <w:tcBorders>
              <w:left w:val="single" w:sz="6" w:space="0" w:color="C0C0C0"/>
              <w:right w:val="single" w:sz="6" w:space="0" w:color="C0C0C0"/>
            </w:tcBorders>
            <w:shd w:val="clear" w:color="auto" w:fill="E0E0E0"/>
          </w:tcPr>
          <w:p w14:paraId="52B6080E"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p>
        </w:tc>
        <w:tc>
          <w:tcPr>
            <w:tcW w:w="1644" w:type="dxa"/>
            <w:tcBorders>
              <w:top w:val="single" w:sz="6" w:space="0" w:color="C0C0C0"/>
              <w:left w:val="single" w:sz="6" w:space="0" w:color="C0C0C0"/>
              <w:bottom w:val="single" w:sz="6" w:space="0" w:color="C0C0C0"/>
              <w:right w:val="single" w:sz="6" w:space="0" w:color="C0C0C0"/>
            </w:tcBorders>
            <w:shd w:val="clear" w:color="auto" w:fill="auto"/>
          </w:tcPr>
          <w:p w14:paraId="2C5FD95A"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３年目</w:t>
            </w:r>
          </w:p>
        </w:tc>
        <w:tc>
          <w:tcPr>
            <w:tcW w:w="2973" w:type="dxa"/>
            <w:gridSpan w:val="2"/>
            <w:tcBorders>
              <w:top w:val="single" w:sz="6" w:space="0" w:color="C0C0C0"/>
              <w:left w:val="single" w:sz="6" w:space="0" w:color="C0C0C0"/>
              <w:bottom w:val="single" w:sz="6" w:space="0" w:color="C0C0C0"/>
              <w:right w:val="single" w:sz="6" w:space="0" w:color="C0C0C0"/>
            </w:tcBorders>
            <w:shd w:val="clear" w:color="auto" w:fill="auto"/>
          </w:tcPr>
          <w:p w14:paraId="74222A7C"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c>
          <w:tcPr>
            <w:tcW w:w="1729" w:type="dxa"/>
            <w:tcBorders>
              <w:top w:val="single" w:sz="6" w:space="0" w:color="C0C0C0"/>
              <w:left w:val="single" w:sz="6" w:space="0" w:color="C0C0C0"/>
              <w:bottom w:val="single" w:sz="6" w:space="0" w:color="C0C0C0"/>
              <w:right w:val="single" w:sz="6" w:space="0" w:color="C0C0C0"/>
            </w:tcBorders>
            <w:shd w:val="clear" w:color="auto" w:fill="auto"/>
          </w:tcPr>
          <w:p w14:paraId="5DC4BA40"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３年目</w:t>
            </w:r>
          </w:p>
        </w:tc>
        <w:tc>
          <w:tcPr>
            <w:tcW w:w="2868" w:type="dxa"/>
            <w:tcBorders>
              <w:top w:val="single" w:sz="6" w:space="0" w:color="C0C0C0"/>
              <w:left w:val="single" w:sz="6" w:space="0" w:color="C0C0C0"/>
              <w:bottom w:val="single" w:sz="6" w:space="0" w:color="C0C0C0"/>
              <w:right w:val="single" w:sz="6" w:space="0" w:color="C0C0C0"/>
            </w:tcBorders>
            <w:shd w:val="clear" w:color="auto" w:fill="auto"/>
          </w:tcPr>
          <w:p w14:paraId="5F2A15F8"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r>
      <w:tr w:rsidR="00DE6413" w:rsidRPr="00B84B3E" w14:paraId="43E5976F" w14:textId="77777777" w:rsidTr="00F67BF4">
        <w:trPr>
          <w:trHeight w:val="116"/>
          <w:jc w:val="center"/>
        </w:trPr>
        <w:tc>
          <w:tcPr>
            <w:tcW w:w="1346" w:type="dxa"/>
            <w:vMerge/>
            <w:tcBorders>
              <w:left w:val="single" w:sz="6" w:space="0" w:color="C0C0C0"/>
              <w:bottom w:val="single" w:sz="6" w:space="0" w:color="C0C0C0"/>
              <w:right w:val="single" w:sz="6" w:space="0" w:color="C0C0C0"/>
            </w:tcBorders>
            <w:shd w:val="clear" w:color="auto" w:fill="E0E0E0"/>
          </w:tcPr>
          <w:p w14:paraId="60923161"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p>
        </w:tc>
        <w:tc>
          <w:tcPr>
            <w:tcW w:w="1644" w:type="dxa"/>
            <w:tcBorders>
              <w:top w:val="single" w:sz="6" w:space="0" w:color="C0C0C0"/>
              <w:left w:val="single" w:sz="6" w:space="0" w:color="C0C0C0"/>
              <w:bottom w:val="single" w:sz="6" w:space="0" w:color="C0C0C0"/>
              <w:right w:val="single" w:sz="6" w:space="0" w:color="C0C0C0"/>
            </w:tcBorders>
            <w:shd w:val="clear" w:color="auto" w:fill="auto"/>
          </w:tcPr>
          <w:p w14:paraId="637D3638"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総助成金額</w:t>
            </w:r>
          </w:p>
        </w:tc>
        <w:tc>
          <w:tcPr>
            <w:tcW w:w="2973" w:type="dxa"/>
            <w:gridSpan w:val="2"/>
            <w:tcBorders>
              <w:top w:val="single" w:sz="6" w:space="0" w:color="C0C0C0"/>
              <w:left w:val="single" w:sz="6" w:space="0" w:color="C0C0C0"/>
              <w:bottom w:val="single" w:sz="6" w:space="0" w:color="C0C0C0"/>
              <w:right w:val="single" w:sz="6" w:space="0" w:color="C0C0C0"/>
            </w:tcBorders>
            <w:shd w:val="clear" w:color="auto" w:fill="auto"/>
          </w:tcPr>
          <w:p w14:paraId="5595F655"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c>
          <w:tcPr>
            <w:tcW w:w="1729" w:type="dxa"/>
            <w:tcBorders>
              <w:top w:val="single" w:sz="6" w:space="0" w:color="C0C0C0"/>
              <w:left w:val="single" w:sz="6" w:space="0" w:color="C0C0C0"/>
              <w:bottom w:val="single" w:sz="6" w:space="0" w:color="C0C0C0"/>
              <w:right w:val="single" w:sz="6" w:space="0" w:color="C0C0C0"/>
            </w:tcBorders>
            <w:shd w:val="clear" w:color="auto" w:fill="auto"/>
          </w:tcPr>
          <w:p w14:paraId="7517FB9C"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総自己資金額</w:t>
            </w:r>
          </w:p>
        </w:tc>
        <w:tc>
          <w:tcPr>
            <w:tcW w:w="2868" w:type="dxa"/>
            <w:tcBorders>
              <w:top w:val="single" w:sz="6" w:space="0" w:color="C0C0C0"/>
              <w:left w:val="single" w:sz="6" w:space="0" w:color="C0C0C0"/>
              <w:bottom w:val="single" w:sz="6" w:space="0" w:color="C0C0C0"/>
              <w:right w:val="single" w:sz="6" w:space="0" w:color="C0C0C0"/>
            </w:tcBorders>
            <w:shd w:val="clear" w:color="auto" w:fill="auto"/>
          </w:tcPr>
          <w:p w14:paraId="341C7C9E"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円</w:t>
            </w:r>
          </w:p>
        </w:tc>
      </w:tr>
      <w:tr w:rsidR="00DE6413" w:rsidRPr="00B84B3E" w14:paraId="1E4E2B2A" w14:textId="77777777" w:rsidTr="00F67BF4">
        <w:trPr>
          <w:gridAfter w:val="2"/>
          <w:wAfter w:w="4597" w:type="dxa"/>
          <w:trHeight w:val="116"/>
          <w:jc w:val="center"/>
        </w:trPr>
        <w:tc>
          <w:tcPr>
            <w:tcW w:w="1346" w:type="dxa"/>
            <w:vMerge/>
            <w:tcBorders>
              <w:left w:val="single" w:sz="6" w:space="0" w:color="C0C0C0"/>
              <w:bottom w:val="single" w:sz="6" w:space="0" w:color="C0C0C0"/>
              <w:right w:val="single" w:sz="6" w:space="0" w:color="C0C0C0"/>
            </w:tcBorders>
            <w:shd w:val="clear" w:color="auto" w:fill="E0E0E0"/>
          </w:tcPr>
          <w:p w14:paraId="59EF5597"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p>
        </w:tc>
        <w:tc>
          <w:tcPr>
            <w:tcW w:w="1644" w:type="dxa"/>
            <w:tcBorders>
              <w:top w:val="single" w:sz="6" w:space="0" w:color="C0C0C0"/>
              <w:left w:val="single" w:sz="6" w:space="0" w:color="C0C0C0"/>
              <w:bottom w:val="single" w:sz="6" w:space="0" w:color="C0C0C0"/>
              <w:right w:val="single" w:sz="6" w:space="0" w:color="C0C0C0"/>
            </w:tcBorders>
            <w:shd w:val="clear" w:color="auto" w:fill="auto"/>
          </w:tcPr>
          <w:p w14:paraId="4DB35AA5"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補助率</w:t>
            </w:r>
          </w:p>
        </w:tc>
        <w:tc>
          <w:tcPr>
            <w:tcW w:w="2973" w:type="dxa"/>
            <w:gridSpan w:val="2"/>
            <w:tcBorders>
              <w:top w:val="single" w:sz="6" w:space="0" w:color="C0C0C0"/>
              <w:left w:val="single" w:sz="6" w:space="0" w:color="C0C0C0"/>
              <w:bottom w:val="single" w:sz="6" w:space="0" w:color="C0C0C0"/>
              <w:right w:val="single" w:sz="6" w:space="0" w:color="C0C0C0"/>
            </w:tcBorders>
            <w:shd w:val="clear" w:color="auto" w:fill="auto"/>
          </w:tcPr>
          <w:p w14:paraId="74A94F25" w14:textId="77777777" w:rsidR="00DE6413" w:rsidRPr="00B84B3E" w:rsidRDefault="00DE6413" w:rsidP="00F67BF4">
            <w:pPr>
              <w:spacing w:line="276" w:lineRule="auto"/>
              <w:ind w:leftChars="34" w:left="71"/>
              <w:rPr>
                <w:rFonts w:ascii="ＭＳ Ｐゴシック" w:eastAsia="ＭＳ Ｐゴシック" w:hAnsi="ＭＳ Ｐゴシック" w:cs="Arial"/>
                <w:szCs w:val="21"/>
              </w:rPr>
            </w:pPr>
            <w:r w:rsidRPr="00B84B3E">
              <w:rPr>
                <w:rFonts w:ascii="ＭＳ Ｐゴシック" w:eastAsia="ＭＳ Ｐゴシック" w:hAnsi="ＭＳ Ｐゴシック" w:cs="Arial" w:hint="eastAsia"/>
                <w:szCs w:val="21"/>
              </w:rPr>
              <w:t>％</w:t>
            </w:r>
          </w:p>
        </w:tc>
      </w:tr>
    </w:tbl>
    <w:p w14:paraId="1D6F2209" w14:textId="02754B5B" w:rsidR="00B932E4" w:rsidRDefault="00B932E4" w:rsidP="00AC568C">
      <w:pPr>
        <w:spacing w:line="276" w:lineRule="auto"/>
        <w:ind w:leftChars="34" w:left="71"/>
        <w:rPr>
          <w:rFonts w:ascii="ＭＳ Ｐゴシック" w:eastAsia="ＭＳ Ｐゴシック" w:hAnsi="ＭＳ Ｐゴシック"/>
        </w:rPr>
      </w:pPr>
    </w:p>
    <w:p w14:paraId="252799CC" w14:textId="5965734D" w:rsidR="00773A23" w:rsidRPr="00D32288" w:rsidRDefault="00773A23" w:rsidP="00AC568C">
      <w:pPr>
        <w:spacing w:line="276" w:lineRule="auto"/>
        <w:ind w:leftChars="34" w:left="71"/>
        <w:rPr>
          <w:rFonts w:ascii="ＭＳ Ｐゴシック" w:eastAsia="ＭＳ Ｐゴシック" w:hAnsi="ＭＳ Ｐゴシック"/>
        </w:rPr>
      </w:pPr>
      <w:r w:rsidRPr="00D32288">
        <w:rPr>
          <w:rFonts w:ascii="ＭＳ Ｐゴシック" w:eastAsia="ＭＳ Ｐゴシック" w:hAnsi="ＭＳ Ｐゴシック" w:hint="eastAsia"/>
        </w:rPr>
        <w:lastRenderedPageBreak/>
        <w:t>以下について、□にチェックを入れてください。</w:t>
      </w:r>
    </w:p>
    <w:p w14:paraId="1D5CAE91" w14:textId="40A018C1" w:rsidR="009D7A42" w:rsidRPr="00D32288" w:rsidRDefault="00773A23" w:rsidP="00D951BE">
      <w:pPr>
        <w:spacing w:line="276" w:lineRule="auto"/>
        <w:ind w:firstLineChars="67" w:firstLine="141"/>
        <w:rPr>
          <w:rFonts w:ascii="ＭＳ Ｐゴシック" w:eastAsia="ＭＳ Ｐゴシック" w:hAnsi="ＭＳ Ｐゴシック" w:cs="Arial"/>
          <w:bCs/>
          <w:szCs w:val="21"/>
        </w:rPr>
      </w:pPr>
      <w:r w:rsidRPr="00D32288">
        <w:rPr>
          <w:rFonts w:ascii="ＭＳ Ｐゴシック" w:eastAsia="ＭＳ Ｐゴシック" w:hAnsi="ＭＳ Ｐゴシック" w:cs="Arial" w:hint="eastAsia"/>
          <w:bCs/>
          <w:szCs w:val="21"/>
        </w:rPr>
        <w:t>□</w:t>
      </w:r>
      <w:r w:rsidR="00D951BE" w:rsidRPr="00D32288">
        <w:rPr>
          <w:rFonts w:ascii="ＭＳ Ｐゴシック" w:eastAsia="ＭＳ Ｐゴシック" w:hAnsi="ＭＳ Ｐゴシック" w:cs="Arial" w:hint="eastAsia"/>
          <w:bCs/>
          <w:szCs w:val="21"/>
        </w:rPr>
        <w:t xml:space="preserve"> </w:t>
      </w:r>
      <w:r w:rsidR="009D7A42" w:rsidRPr="00D32288">
        <w:rPr>
          <w:rFonts w:ascii="ＭＳ Ｐゴシック" w:eastAsia="ＭＳ Ｐゴシック" w:hAnsi="ＭＳ Ｐゴシック" w:cs="Arial" w:hint="eastAsia"/>
          <w:bCs/>
          <w:szCs w:val="21"/>
        </w:rPr>
        <w:t>本申請事業について、</w:t>
      </w:r>
      <w:r w:rsidR="00882759" w:rsidRPr="00D32288">
        <w:rPr>
          <w:rFonts w:ascii="ＭＳ Ｐゴシック" w:eastAsia="ＭＳ Ｐゴシック" w:hAnsi="ＭＳ Ｐゴシック" w:cs="Arial" w:hint="eastAsia"/>
          <w:bCs/>
          <w:szCs w:val="21"/>
        </w:rPr>
        <w:t>国や地方公共団体から補助金</w:t>
      </w:r>
      <w:r w:rsidR="00447E55" w:rsidRPr="00D32288">
        <w:rPr>
          <w:rFonts w:ascii="ＭＳ Ｐゴシック" w:eastAsia="ＭＳ Ｐゴシック" w:hAnsi="ＭＳ Ｐゴシック" w:cs="Arial" w:hint="eastAsia"/>
          <w:bCs/>
          <w:szCs w:val="21"/>
        </w:rPr>
        <w:t>や</w:t>
      </w:r>
      <w:r w:rsidR="00435E73" w:rsidRPr="00D32288">
        <w:rPr>
          <w:rFonts w:ascii="ＭＳ Ｐゴシック" w:eastAsia="ＭＳ Ｐゴシック" w:hAnsi="ＭＳ Ｐゴシック" w:cs="Arial" w:hint="eastAsia"/>
          <w:bCs/>
          <w:szCs w:val="21"/>
        </w:rPr>
        <w:t>貸付金を受けていない。</w:t>
      </w:r>
    </w:p>
    <w:p w14:paraId="07A1C280" w14:textId="0216C6A4" w:rsidR="009D7A42" w:rsidRPr="00D32288" w:rsidRDefault="00D269B1" w:rsidP="00D951BE">
      <w:pPr>
        <w:spacing w:line="276" w:lineRule="auto"/>
        <w:ind w:firstLineChars="67" w:firstLine="141"/>
        <w:rPr>
          <w:rFonts w:ascii="ＭＳ Ｐゴシック" w:eastAsia="ＭＳ Ｐゴシック" w:hAnsi="ＭＳ Ｐゴシック" w:cs="Arial"/>
          <w:bCs/>
          <w:szCs w:val="21"/>
        </w:rPr>
      </w:pPr>
      <w:r w:rsidRPr="00D32288">
        <w:rPr>
          <w:rFonts w:ascii="ＭＳ Ｐゴシック" w:eastAsia="ＭＳ Ｐゴシック" w:hAnsi="ＭＳ Ｐゴシック" w:cs="Arial" w:hint="eastAsia"/>
          <w:bCs/>
          <w:szCs w:val="21"/>
        </w:rPr>
        <w:t>□</w:t>
      </w:r>
      <w:r w:rsidR="00D951BE" w:rsidRPr="00D32288">
        <w:rPr>
          <w:rFonts w:ascii="ＭＳ Ｐゴシック" w:eastAsia="ＭＳ Ｐゴシック" w:hAnsi="ＭＳ Ｐゴシック" w:cs="Arial" w:hint="eastAsia"/>
          <w:bCs/>
          <w:szCs w:val="21"/>
        </w:rPr>
        <w:t xml:space="preserve"> </w:t>
      </w:r>
      <w:r w:rsidR="00447E55" w:rsidRPr="00D32288">
        <w:rPr>
          <w:rFonts w:ascii="ＭＳ Ｐゴシック" w:eastAsia="ＭＳ Ｐゴシック" w:hAnsi="ＭＳ Ｐゴシック" w:cs="Arial" w:hint="eastAsia"/>
          <w:bCs/>
          <w:szCs w:val="21"/>
        </w:rPr>
        <w:t>本申請事業と</w:t>
      </w:r>
      <w:r w:rsidR="009D7A42" w:rsidRPr="00D32288">
        <w:rPr>
          <w:rFonts w:ascii="ＭＳ Ｐゴシック" w:eastAsia="ＭＳ Ｐゴシック" w:hAnsi="ＭＳ Ｐゴシック" w:cs="Arial" w:hint="eastAsia"/>
          <w:bCs/>
          <w:szCs w:val="21"/>
        </w:rPr>
        <w:t>同一</w:t>
      </w:r>
      <w:r w:rsidR="00253B0F" w:rsidRPr="00D32288">
        <w:rPr>
          <w:rFonts w:ascii="ＭＳ Ｐゴシック" w:eastAsia="ＭＳ Ｐゴシック" w:hAnsi="ＭＳ Ｐゴシック" w:cs="Arial" w:hint="eastAsia"/>
          <w:bCs/>
          <w:szCs w:val="21"/>
        </w:rPr>
        <w:t>のテーマで、</w:t>
      </w:r>
      <w:r w:rsidR="00D23289" w:rsidRPr="00D32288">
        <w:rPr>
          <w:rFonts w:ascii="ＭＳ Ｐゴシック" w:eastAsia="ＭＳ Ｐゴシック" w:hAnsi="ＭＳ Ｐゴシック" w:cs="Arial" w:hint="eastAsia"/>
          <w:bCs/>
          <w:szCs w:val="21"/>
        </w:rPr>
        <w:t>休眠預金事業の</w:t>
      </w:r>
      <w:r w:rsidR="009D7A42" w:rsidRPr="00D32288">
        <w:rPr>
          <w:rFonts w:ascii="ＭＳ Ｐゴシック" w:eastAsia="ＭＳ Ｐゴシック" w:hAnsi="ＭＳ Ｐゴシック" w:cs="Arial" w:hint="eastAsia"/>
          <w:bCs/>
          <w:szCs w:val="21"/>
        </w:rPr>
        <w:t>他の資金分配</w:t>
      </w:r>
      <w:r w:rsidR="00AE132D" w:rsidRPr="00D32288">
        <w:rPr>
          <w:rFonts w:ascii="ＭＳ Ｐゴシック" w:eastAsia="ＭＳ Ｐゴシック" w:hAnsi="ＭＳ Ｐゴシック" w:cs="Arial" w:hint="eastAsia"/>
          <w:bCs/>
          <w:szCs w:val="21"/>
        </w:rPr>
        <w:t>団体から</w:t>
      </w:r>
      <w:r w:rsidR="009D7A42" w:rsidRPr="00D32288">
        <w:rPr>
          <w:rFonts w:ascii="ＭＳ Ｐゴシック" w:eastAsia="ＭＳ Ｐゴシック" w:hAnsi="ＭＳ Ｐゴシック" w:cs="Arial" w:hint="eastAsia"/>
          <w:bCs/>
          <w:szCs w:val="21"/>
        </w:rPr>
        <w:t>の助成を受けていない</w:t>
      </w:r>
      <w:r w:rsidR="00AE132D" w:rsidRPr="00D32288">
        <w:rPr>
          <w:rFonts w:ascii="ＭＳ Ｐゴシック" w:eastAsia="ＭＳ Ｐゴシック" w:hAnsi="ＭＳ Ｐゴシック" w:cs="Arial" w:hint="eastAsia"/>
          <w:bCs/>
          <w:szCs w:val="21"/>
        </w:rPr>
        <w:t>。</w:t>
      </w:r>
    </w:p>
    <w:p w14:paraId="2CE33022" w14:textId="77777777" w:rsidR="00CA174B" w:rsidRPr="00B26754" w:rsidRDefault="00CA174B" w:rsidP="00AC568C">
      <w:pPr>
        <w:spacing w:line="276" w:lineRule="auto"/>
        <w:ind w:leftChars="34" w:left="71"/>
        <w:rPr>
          <w:rFonts w:ascii="ＭＳ Ｐゴシック" w:eastAsia="ＭＳ Ｐゴシック" w:hAnsi="ＭＳ Ｐゴシック"/>
        </w:rPr>
      </w:pPr>
    </w:p>
    <w:p w14:paraId="68D88EDD" w14:textId="4C0B2BA7" w:rsidR="00A01D5C" w:rsidRPr="00B84B3E" w:rsidRDefault="00B821BD" w:rsidP="00B821BD">
      <w:pPr>
        <w:jc w:val="right"/>
        <w:rPr>
          <w:rFonts w:ascii="ＭＳ Ｐゴシック" w:eastAsia="ＭＳ Ｐゴシック" w:hAnsi="ＭＳ Ｐゴシック"/>
        </w:rPr>
      </w:pPr>
      <w:r w:rsidRPr="00B84B3E">
        <w:rPr>
          <w:rFonts w:ascii="ＭＳ Ｐゴシック" w:eastAsia="ＭＳ Ｐゴシック" w:hAnsi="ＭＳ Ｐゴシック" w:hint="eastAsia"/>
        </w:rPr>
        <w:t>以上</w:t>
      </w:r>
    </w:p>
    <w:sectPr w:rsidR="00A01D5C" w:rsidRPr="00B84B3E" w:rsidSect="00AA1FA4">
      <w:footerReference w:type="even" r:id="rId11"/>
      <w:footerReference w:type="default" r:id="rId12"/>
      <w:footerReference w:type="first" r:id="rId13"/>
      <w:pgSz w:w="11906" w:h="16838" w:code="9"/>
      <w:pgMar w:top="720" w:right="720" w:bottom="720" w:left="720" w:header="851"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D51A" w14:textId="77777777" w:rsidR="00E135BB" w:rsidRDefault="00E135BB">
      <w:r>
        <w:separator/>
      </w:r>
    </w:p>
  </w:endnote>
  <w:endnote w:type="continuationSeparator" w:id="0">
    <w:p w14:paraId="24799F4B" w14:textId="77777777" w:rsidR="00E135BB" w:rsidRDefault="00E135BB">
      <w:r>
        <w:continuationSeparator/>
      </w:r>
    </w:p>
  </w:endnote>
  <w:endnote w:type="continuationNotice" w:id="1">
    <w:p w14:paraId="10446768" w14:textId="77777777" w:rsidR="00E135BB" w:rsidRDefault="00E13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3283"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AB0A2C" w:rsidRDefault="00AB0A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3285"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6DD">
      <w:rPr>
        <w:rStyle w:val="a5"/>
        <w:noProof/>
      </w:rPr>
      <w:t>2</w:t>
    </w:r>
    <w:r>
      <w:rPr>
        <w:rStyle w:val="a5"/>
      </w:rPr>
      <w:fldChar w:fldCharType="end"/>
    </w:r>
  </w:p>
  <w:p w14:paraId="036E3286" w14:textId="77777777" w:rsidR="00AB0A2C" w:rsidRDefault="00AB0A2C">
    <w:pPr>
      <w:pStyle w:val="a3"/>
    </w:pPr>
  </w:p>
  <w:p w14:paraId="036E3287" w14:textId="00E30434" w:rsidR="00AB0A2C" w:rsidRPr="00401BE9" w:rsidRDefault="00AB0A2C" w:rsidP="00577058">
    <w:pPr>
      <w:pStyle w:val="a3"/>
      <w:jc w:val="center"/>
      <w:rPr>
        <w:color w:val="7F7F7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3289" w14:textId="77777777" w:rsidR="00AB0A2C" w:rsidRDefault="00AB0A2C" w:rsidP="00332049">
    <w:pPr>
      <w:pStyle w:val="a3"/>
      <w:framePr w:wrap="around" w:vAnchor="text" w:hAnchor="page" w:x="5911" w:y="-237"/>
      <w:rPr>
        <w:rStyle w:val="a5"/>
      </w:rPr>
    </w:pPr>
    <w:r>
      <w:rPr>
        <w:rStyle w:val="a5"/>
      </w:rPr>
      <w:fldChar w:fldCharType="begin"/>
    </w:r>
    <w:r>
      <w:rPr>
        <w:rStyle w:val="a5"/>
      </w:rPr>
      <w:instrText xml:space="preserve">PAGE  </w:instrText>
    </w:r>
    <w:r>
      <w:rPr>
        <w:rStyle w:val="a5"/>
      </w:rPr>
      <w:fldChar w:fldCharType="separate"/>
    </w:r>
    <w:r w:rsidR="009156DD">
      <w:rPr>
        <w:rStyle w:val="a5"/>
        <w:noProof/>
      </w:rPr>
      <w:t>1</w:t>
    </w:r>
    <w:r>
      <w:rPr>
        <w:rStyle w:val="a5"/>
      </w:rPr>
      <w:fldChar w:fldCharType="end"/>
    </w:r>
  </w:p>
  <w:p w14:paraId="036E328A" w14:textId="60F2853D" w:rsidR="00AB0A2C" w:rsidRDefault="00AB0A2C" w:rsidP="008147A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54EB" w14:textId="77777777" w:rsidR="00E135BB" w:rsidRDefault="00E135BB">
      <w:r>
        <w:separator/>
      </w:r>
    </w:p>
  </w:footnote>
  <w:footnote w:type="continuationSeparator" w:id="0">
    <w:p w14:paraId="28E60E5F" w14:textId="77777777" w:rsidR="00E135BB" w:rsidRDefault="00E135BB">
      <w:r>
        <w:continuationSeparator/>
      </w:r>
    </w:p>
  </w:footnote>
  <w:footnote w:type="continuationNotice" w:id="1">
    <w:p w14:paraId="5FEFED15" w14:textId="77777777" w:rsidR="00E135BB" w:rsidRDefault="00E135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5D5990"/>
    <w:multiLevelType w:val="hybridMultilevel"/>
    <w:tmpl w:val="5B5C3DBC"/>
    <w:lvl w:ilvl="0" w:tplc="2DAEF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036A1"/>
    <w:multiLevelType w:val="hybridMultilevel"/>
    <w:tmpl w:val="3CCAA65E"/>
    <w:lvl w:ilvl="0" w:tplc="0342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D06ABF"/>
    <w:multiLevelType w:val="hybridMultilevel"/>
    <w:tmpl w:val="E17CD4F2"/>
    <w:lvl w:ilvl="0" w:tplc="35AECB2C">
      <w:start w:val="3"/>
      <w:numFmt w:val="bullet"/>
      <w:lvlText w:val="□"/>
      <w:lvlJc w:val="left"/>
      <w:pPr>
        <w:ind w:left="360" w:hanging="360"/>
      </w:pPr>
      <w:rPr>
        <w:rFonts w:ascii="ＭＳ Ｐゴシック" w:eastAsia="ＭＳ Ｐゴシック" w:hAnsi="ＭＳ Ｐゴシック" w:cs="Arial"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293D3D"/>
    <w:multiLevelType w:val="hybridMultilevel"/>
    <w:tmpl w:val="AD8A30F6"/>
    <w:lvl w:ilvl="0" w:tplc="7CA2C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DF1EA4"/>
    <w:multiLevelType w:val="hybridMultilevel"/>
    <w:tmpl w:val="0409001F"/>
    <w:styleLink w:val="2"/>
    <w:lvl w:ilvl="0" w:tplc="9894EC0E">
      <w:start w:val="1"/>
      <w:numFmt w:val="decimal"/>
      <w:lvlText w:val="%1."/>
      <w:lvlJc w:val="left"/>
      <w:pPr>
        <w:tabs>
          <w:tab w:val="num" w:pos="425"/>
        </w:tabs>
        <w:ind w:left="425" w:hanging="425"/>
      </w:pPr>
      <w:rPr>
        <w:rFonts w:eastAsia="ＭＳ Ｐゴシック"/>
        <w:sz w:val="24"/>
      </w:rPr>
    </w:lvl>
    <w:lvl w:ilvl="1" w:tplc="569CFEFA">
      <w:start w:val="1"/>
      <w:numFmt w:val="decimal"/>
      <w:lvlText w:val="%1.%2."/>
      <w:lvlJc w:val="left"/>
      <w:pPr>
        <w:tabs>
          <w:tab w:val="num" w:pos="567"/>
        </w:tabs>
        <w:ind w:left="567" w:hanging="567"/>
      </w:pPr>
    </w:lvl>
    <w:lvl w:ilvl="2" w:tplc="7B72315E">
      <w:start w:val="1"/>
      <w:numFmt w:val="decimal"/>
      <w:lvlText w:val="%1.%2.%3."/>
      <w:lvlJc w:val="left"/>
      <w:pPr>
        <w:tabs>
          <w:tab w:val="num" w:pos="709"/>
        </w:tabs>
        <w:ind w:left="709" w:hanging="709"/>
      </w:pPr>
    </w:lvl>
    <w:lvl w:ilvl="3" w:tplc="2B62AA6E">
      <w:start w:val="1"/>
      <w:numFmt w:val="decimal"/>
      <w:lvlText w:val="%1.%2.%3.%4."/>
      <w:lvlJc w:val="left"/>
      <w:pPr>
        <w:tabs>
          <w:tab w:val="num" w:pos="851"/>
        </w:tabs>
        <w:ind w:left="851" w:hanging="851"/>
      </w:pPr>
    </w:lvl>
    <w:lvl w:ilvl="4" w:tplc="B5924FA6">
      <w:start w:val="1"/>
      <w:numFmt w:val="decimal"/>
      <w:lvlText w:val="%1.%2.%3.%4.%5."/>
      <w:lvlJc w:val="left"/>
      <w:pPr>
        <w:tabs>
          <w:tab w:val="num" w:pos="992"/>
        </w:tabs>
        <w:ind w:left="992" w:hanging="992"/>
      </w:pPr>
    </w:lvl>
    <w:lvl w:ilvl="5" w:tplc="E29E7036">
      <w:start w:val="1"/>
      <w:numFmt w:val="decimal"/>
      <w:lvlText w:val="%1.%2.%3.%4.%5.%6."/>
      <w:lvlJc w:val="left"/>
      <w:pPr>
        <w:tabs>
          <w:tab w:val="num" w:pos="1134"/>
        </w:tabs>
        <w:ind w:left="1134" w:hanging="1134"/>
      </w:pPr>
    </w:lvl>
    <w:lvl w:ilvl="6" w:tplc="407EAA18">
      <w:start w:val="1"/>
      <w:numFmt w:val="decimal"/>
      <w:lvlText w:val="%1.%2.%3.%4.%5.%6.%7."/>
      <w:lvlJc w:val="left"/>
      <w:pPr>
        <w:tabs>
          <w:tab w:val="num" w:pos="1276"/>
        </w:tabs>
        <w:ind w:left="1276" w:hanging="1276"/>
      </w:pPr>
    </w:lvl>
    <w:lvl w:ilvl="7" w:tplc="D842059E">
      <w:start w:val="1"/>
      <w:numFmt w:val="decimal"/>
      <w:lvlText w:val="%1.%2.%3.%4.%5.%6.%7.%8."/>
      <w:lvlJc w:val="left"/>
      <w:pPr>
        <w:tabs>
          <w:tab w:val="num" w:pos="1418"/>
        </w:tabs>
        <w:ind w:left="1418" w:hanging="1418"/>
      </w:pPr>
    </w:lvl>
    <w:lvl w:ilvl="8" w:tplc="DBD06C1E">
      <w:start w:val="1"/>
      <w:numFmt w:val="decimal"/>
      <w:lvlText w:val="%1.%2.%3.%4.%5.%6.%7.%8.%9."/>
      <w:lvlJc w:val="left"/>
      <w:pPr>
        <w:tabs>
          <w:tab w:val="num" w:pos="1559"/>
        </w:tabs>
        <w:ind w:left="1559" w:hanging="1559"/>
      </w:pPr>
    </w:lvl>
  </w:abstractNum>
  <w:abstractNum w:abstractNumId="17" w15:restartNumberingAfterBreak="0">
    <w:nsid w:val="51236941"/>
    <w:multiLevelType w:val="hybridMultilevel"/>
    <w:tmpl w:val="79FC246C"/>
    <w:lvl w:ilvl="0" w:tplc="477A7F7A">
      <w:start w:val="1"/>
      <w:numFmt w:val="decimal"/>
      <w:lvlText w:val="%1-"/>
      <w:lvlJc w:val="left"/>
      <w:pPr>
        <w:ind w:left="432" w:hanging="432"/>
      </w:pPr>
      <w:rPr>
        <w:rFonts w:hint="default"/>
      </w:rPr>
    </w:lvl>
    <w:lvl w:ilvl="1" w:tplc="F62825EE">
      <w:start w:val="1"/>
      <w:numFmt w:val="decimal"/>
      <w:lvlText w:val="%1-%2."/>
      <w:lvlJc w:val="left"/>
      <w:pPr>
        <w:ind w:left="720" w:hanging="720"/>
      </w:pPr>
      <w:rPr>
        <w:rFonts w:hint="default"/>
      </w:rPr>
    </w:lvl>
    <w:lvl w:ilvl="2" w:tplc="83BE7B5A">
      <w:start w:val="1"/>
      <w:numFmt w:val="decimal"/>
      <w:lvlText w:val="%1-%2.%3."/>
      <w:lvlJc w:val="left"/>
      <w:pPr>
        <w:ind w:left="1080" w:hanging="1080"/>
      </w:pPr>
      <w:rPr>
        <w:rFonts w:hint="default"/>
      </w:rPr>
    </w:lvl>
    <w:lvl w:ilvl="3" w:tplc="C92A0944">
      <w:start w:val="1"/>
      <w:numFmt w:val="decimal"/>
      <w:lvlText w:val="%1-%2.%3.%4."/>
      <w:lvlJc w:val="left"/>
      <w:pPr>
        <w:ind w:left="1080" w:hanging="1080"/>
      </w:pPr>
      <w:rPr>
        <w:rFonts w:hint="default"/>
      </w:rPr>
    </w:lvl>
    <w:lvl w:ilvl="4" w:tplc="E72C48E8">
      <w:start w:val="1"/>
      <w:numFmt w:val="decimal"/>
      <w:lvlText w:val="%1-%2.%3.%4.%5."/>
      <w:lvlJc w:val="left"/>
      <w:pPr>
        <w:ind w:left="1440" w:hanging="1440"/>
      </w:pPr>
      <w:rPr>
        <w:rFonts w:hint="default"/>
      </w:rPr>
    </w:lvl>
    <w:lvl w:ilvl="5" w:tplc="72188D02">
      <w:start w:val="1"/>
      <w:numFmt w:val="decimal"/>
      <w:lvlText w:val="%1-%2.%3.%4.%5.%6."/>
      <w:lvlJc w:val="left"/>
      <w:pPr>
        <w:ind w:left="1800" w:hanging="1800"/>
      </w:pPr>
      <w:rPr>
        <w:rFonts w:hint="default"/>
      </w:rPr>
    </w:lvl>
    <w:lvl w:ilvl="6" w:tplc="265E41CE">
      <w:start w:val="1"/>
      <w:numFmt w:val="decimal"/>
      <w:lvlText w:val="%1-%2.%3.%4.%5.%6.%7."/>
      <w:lvlJc w:val="left"/>
      <w:pPr>
        <w:ind w:left="1800" w:hanging="1800"/>
      </w:pPr>
      <w:rPr>
        <w:rFonts w:hint="default"/>
      </w:rPr>
    </w:lvl>
    <w:lvl w:ilvl="7" w:tplc="04661344">
      <w:start w:val="1"/>
      <w:numFmt w:val="decimal"/>
      <w:lvlText w:val="%1-%2.%3.%4.%5.%6.%7.%8."/>
      <w:lvlJc w:val="left"/>
      <w:pPr>
        <w:ind w:left="2160" w:hanging="2160"/>
      </w:pPr>
      <w:rPr>
        <w:rFonts w:hint="default"/>
      </w:rPr>
    </w:lvl>
    <w:lvl w:ilvl="8" w:tplc="74EC05DE">
      <w:start w:val="1"/>
      <w:numFmt w:val="decimal"/>
      <w:lvlText w:val="%1-%2.%3.%4.%5.%6.%7.%8.%9."/>
      <w:lvlJc w:val="left"/>
      <w:pPr>
        <w:ind w:left="2520" w:hanging="2520"/>
      </w:pPr>
      <w:rPr>
        <w:rFonts w:hint="default"/>
      </w:rPr>
    </w:lvl>
  </w:abstractNum>
  <w:abstractNum w:abstractNumId="18"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A53A78"/>
    <w:multiLevelType w:val="hybridMultilevel"/>
    <w:tmpl w:val="C4601678"/>
    <w:lvl w:ilvl="0" w:tplc="358E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6D04B57"/>
    <w:multiLevelType w:val="hybridMultilevel"/>
    <w:tmpl w:val="C0622190"/>
    <w:lvl w:ilvl="0" w:tplc="172A27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4405F7"/>
    <w:multiLevelType w:val="hybridMultilevel"/>
    <w:tmpl w:val="7CFC5F82"/>
    <w:lvl w:ilvl="0" w:tplc="A6187470">
      <w:start w:val="3"/>
      <w:numFmt w:val="bullet"/>
      <w:lvlText w:val="□"/>
      <w:lvlJc w:val="left"/>
      <w:pPr>
        <w:ind w:left="360" w:hanging="360"/>
      </w:pPr>
      <w:rPr>
        <w:rFonts w:ascii="ＭＳ Ｐゴシック" w:eastAsia="ＭＳ Ｐゴシック" w:hAnsi="ＭＳ Ｐゴシック" w:cs="Arial"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235F4B"/>
    <w:multiLevelType w:val="hybridMultilevel"/>
    <w:tmpl w:val="FBBE2FE6"/>
    <w:lvl w:ilvl="0" w:tplc="04A8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20"/>
  </w:num>
  <w:num w:numId="4">
    <w:abstractNumId w:val="23"/>
  </w:num>
  <w:num w:numId="5">
    <w:abstractNumId w:val="21"/>
  </w:num>
  <w:num w:numId="6">
    <w:abstractNumId w:val="10"/>
  </w:num>
  <w:num w:numId="7">
    <w:abstractNumId w:val="0"/>
  </w:num>
  <w:num w:numId="8">
    <w:abstractNumId w:val="6"/>
  </w:num>
  <w:num w:numId="9">
    <w:abstractNumId w:val="8"/>
  </w:num>
  <w:num w:numId="10">
    <w:abstractNumId w:val="13"/>
  </w:num>
  <w:num w:numId="11">
    <w:abstractNumId w:val="15"/>
  </w:num>
  <w:num w:numId="12">
    <w:abstractNumId w:val="19"/>
  </w:num>
  <w:num w:numId="13">
    <w:abstractNumId w:val="11"/>
  </w:num>
  <w:num w:numId="14">
    <w:abstractNumId w:val="18"/>
  </w:num>
  <w:num w:numId="15">
    <w:abstractNumId w:val="5"/>
  </w:num>
  <w:num w:numId="16">
    <w:abstractNumId w:val="3"/>
  </w:num>
  <w:num w:numId="17">
    <w:abstractNumId w:val="2"/>
  </w:num>
  <w:num w:numId="18">
    <w:abstractNumId w:val="26"/>
  </w:num>
  <w:num w:numId="19">
    <w:abstractNumId w:val="24"/>
  </w:num>
  <w:num w:numId="20">
    <w:abstractNumId w:val="1"/>
  </w:num>
  <w:num w:numId="21">
    <w:abstractNumId w:val="22"/>
  </w:num>
  <w:num w:numId="22">
    <w:abstractNumId w:val="9"/>
  </w:num>
  <w:num w:numId="23">
    <w:abstractNumId w:val="17"/>
  </w:num>
  <w:num w:numId="24">
    <w:abstractNumId w:val="7"/>
  </w:num>
  <w:num w:numId="25">
    <w:abstractNumId w:val="14"/>
  </w:num>
  <w:num w:numId="26">
    <w:abstractNumId w:val="25"/>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土井 陽子">
    <w15:presenceInfo w15:providerId="AD" w15:userId="S::doi.yoko@public.or.jp::470a1a34-08a4-4a11-b136-2fd75656d5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green,#030,#090,#3c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F4"/>
    <w:rsid w:val="00000133"/>
    <w:rsid w:val="00003494"/>
    <w:rsid w:val="00007E7F"/>
    <w:rsid w:val="00011BF9"/>
    <w:rsid w:val="00012174"/>
    <w:rsid w:val="000121D6"/>
    <w:rsid w:val="00013049"/>
    <w:rsid w:val="000158FF"/>
    <w:rsid w:val="000169D3"/>
    <w:rsid w:val="000214BB"/>
    <w:rsid w:val="00021AF9"/>
    <w:rsid w:val="00024275"/>
    <w:rsid w:val="0002492F"/>
    <w:rsid w:val="00024B03"/>
    <w:rsid w:val="000255EF"/>
    <w:rsid w:val="000277E0"/>
    <w:rsid w:val="00030460"/>
    <w:rsid w:val="00030DCC"/>
    <w:rsid w:val="000337E5"/>
    <w:rsid w:val="00034245"/>
    <w:rsid w:val="000346BF"/>
    <w:rsid w:val="00034AA2"/>
    <w:rsid w:val="00034B6D"/>
    <w:rsid w:val="000427EE"/>
    <w:rsid w:val="00044AE6"/>
    <w:rsid w:val="00044B14"/>
    <w:rsid w:val="00045141"/>
    <w:rsid w:val="0005416B"/>
    <w:rsid w:val="0005428C"/>
    <w:rsid w:val="00054C7B"/>
    <w:rsid w:val="00054D43"/>
    <w:rsid w:val="00055FF3"/>
    <w:rsid w:val="00061EDF"/>
    <w:rsid w:val="0006637B"/>
    <w:rsid w:val="00066D4C"/>
    <w:rsid w:val="00070B52"/>
    <w:rsid w:val="00072E45"/>
    <w:rsid w:val="000731D1"/>
    <w:rsid w:val="00073307"/>
    <w:rsid w:val="0007490A"/>
    <w:rsid w:val="000775D3"/>
    <w:rsid w:val="00082DB7"/>
    <w:rsid w:val="00083B91"/>
    <w:rsid w:val="00085088"/>
    <w:rsid w:val="00085902"/>
    <w:rsid w:val="00090359"/>
    <w:rsid w:val="00092DAB"/>
    <w:rsid w:val="000958EA"/>
    <w:rsid w:val="00095AA9"/>
    <w:rsid w:val="00096621"/>
    <w:rsid w:val="000A0568"/>
    <w:rsid w:val="000A1A20"/>
    <w:rsid w:val="000A25B3"/>
    <w:rsid w:val="000A2B33"/>
    <w:rsid w:val="000A30D5"/>
    <w:rsid w:val="000A3BC7"/>
    <w:rsid w:val="000A42F3"/>
    <w:rsid w:val="000B059C"/>
    <w:rsid w:val="000B57C3"/>
    <w:rsid w:val="000B6B90"/>
    <w:rsid w:val="000B7E2B"/>
    <w:rsid w:val="000B7F4B"/>
    <w:rsid w:val="000C1E99"/>
    <w:rsid w:val="000C3179"/>
    <w:rsid w:val="000C4C91"/>
    <w:rsid w:val="000C4E4F"/>
    <w:rsid w:val="000C6A40"/>
    <w:rsid w:val="000D025E"/>
    <w:rsid w:val="000D1A0B"/>
    <w:rsid w:val="000D4349"/>
    <w:rsid w:val="000D5D72"/>
    <w:rsid w:val="000D5DBA"/>
    <w:rsid w:val="000D6FD1"/>
    <w:rsid w:val="000D7903"/>
    <w:rsid w:val="000E0B04"/>
    <w:rsid w:val="000E1326"/>
    <w:rsid w:val="000E13D5"/>
    <w:rsid w:val="000E26C4"/>
    <w:rsid w:val="000E2BC9"/>
    <w:rsid w:val="000E2BE7"/>
    <w:rsid w:val="000F2318"/>
    <w:rsid w:val="000F2496"/>
    <w:rsid w:val="000F2B45"/>
    <w:rsid w:val="000F4A72"/>
    <w:rsid w:val="000F6991"/>
    <w:rsid w:val="000F6FB6"/>
    <w:rsid w:val="00100152"/>
    <w:rsid w:val="00102A4E"/>
    <w:rsid w:val="00102DC9"/>
    <w:rsid w:val="00102E2E"/>
    <w:rsid w:val="001030CF"/>
    <w:rsid w:val="001041E6"/>
    <w:rsid w:val="001058A2"/>
    <w:rsid w:val="00106DE1"/>
    <w:rsid w:val="00107683"/>
    <w:rsid w:val="001076A1"/>
    <w:rsid w:val="001107CF"/>
    <w:rsid w:val="00111BA8"/>
    <w:rsid w:val="00112384"/>
    <w:rsid w:val="00112F30"/>
    <w:rsid w:val="00114B7B"/>
    <w:rsid w:val="00114EA0"/>
    <w:rsid w:val="001174A1"/>
    <w:rsid w:val="00126A2C"/>
    <w:rsid w:val="0013231F"/>
    <w:rsid w:val="0013341C"/>
    <w:rsid w:val="001346E0"/>
    <w:rsid w:val="00134897"/>
    <w:rsid w:val="00135979"/>
    <w:rsid w:val="00140CEC"/>
    <w:rsid w:val="0014274B"/>
    <w:rsid w:val="00152B5A"/>
    <w:rsid w:val="001536F5"/>
    <w:rsid w:val="00153EAD"/>
    <w:rsid w:val="00161AA4"/>
    <w:rsid w:val="00167264"/>
    <w:rsid w:val="00170B9C"/>
    <w:rsid w:val="0017139F"/>
    <w:rsid w:val="00174B0D"/>
    <w:rsid w:val="001766EC"/>
    <w:rsid w:val="00176AA3"/>
    <w:rsid w:val="001771B5"/>
    <w:rsid w:val="001804AE"/>
    <w:rsid w:val="0018066F"/>
    <w:rsid w:val="00180BEA"/>
    <w:rsid w:val="001839B9"/>
    <w:rsid w:val="00183E82"/>
    <w:rsid w:val="00185621"/>
    <w:rsid w:val="00186B9C"/>
    <w:rsid w:val="0018780F"/>
    <w:rsid w:val="001905FC"/>
    <w:rsid w:val="00191C18"/>
    <w:rsid w:val="00193B40"/>
    <w:rsid w:val="00194B52"/>
    <w:rsid w:val="00196170"/>
    <w:rsid w:val="001A2C32"/>
    <w:rsid w:val="001A58DB"/>
    <w:rsid w:val="001A7EC1"/>
    <w:rsid w:val="001B1E8F"/>
    <w:rsid w:val="001B2AAB"/>
    <w:rsid w:val="001B2DDC"/>
    <w:rsid w:val="001B2F0D"/>
    <w:rsid w:val="001B6B66"/>
    <w:rsid w:val="001B7201"/>
    <w:rsid w:val="001B774C"/>
    <w:rsid w:val="001C24A7"/>
    <w:rsid w:val="001C2CB2"/>
    <w:rsid w:val="001C3A3B"/>
    <w:rsid w:val="001C5581"/>
    <w:rsid w:val="001C6524"/>
    <w:rsid w:val="001C7E55"/>
    <w:rsid w:val="001D1D44"/>
    <w:rsid w:val="001D1E7E"/>
    <w:rsid w:val="001D2688"/>
    <w:rsid w:val="001D52CA"/>
    <w:rsid w:val="001D74CB"/>
    <w:rsid w:val="001E035B"/>
    <w:rsid w:val="001E1A17"/>
    <w:rsid w:val="001E4539"/>
    <w:rsid w:val="001E5DDE"/>
    <w:rsid w:val="001E742B"/>
    <w:rsid w:val="001F2D38"/>
    <w:rsid w:val="00200235"/>
    <w:rsid w:val="00200512"/>
    <w:rsid w:val="00202221"/>
    <w:rsid w:val="002109D8"/>
    <w:rsid w:val="0021292E"/>
    <w:rsid w:val="00212B70"/>
    <w:rsid w:val="00212F6D"/>
    <w:rsid w:val="00215F49"/>
    <w:rsid w:val="002169BA"/>
    <w:rsid w:val="002169CC"/>
    <w:rsid w:val="00223942"/>
    <w:rsid w:val="00226971"/>
    <w:rsid w:val="002305FF"/>
    <w:rsid w:val="002310B3"/>
    <w:rsid w:val="002360C3"/>
    <w:rsid w:val="00241F6A"/>
    <w:rsid w:val="00242193"/>
    <w:rsid w:val="002444C7"/>
    <w:rsid w:val="00244D6D"/>
    <w:rsid w:val="00245DEE"/>
    <w:rsid w:val="0024649A"/>
    <w:rsid w:val="00246F18"/>
    <w:rsid w:val="0024730F"/>
    <w:rsid w:val="00253A84"/>
    <w:rsid w:val="00253B0F"/>
    <w:rsid w:val="00253E87"/>
    <w:rsid w:val="00256568"/>
    <w:rsid w:val="00260AAF"/>
    <w:rsid w:val="00261BC0"/>
    <w:rsid w:val="00262E1B"/>
    <w:rsid w:val="00264949"/>
    <w:rsid w:val="00264969"/>
    <w:rsid w:val="00267A11"/>
    <w:rsid w:val="00267B28"/>
    <w:rsid w:val="00267D74"/>
    <w:rsid w:val="00270D82"/>
    <w:rsid w:val="00273622"/>
    <w:rsid w:val="002748A5"/>
    <w:rsid w:val="00281ACE"/>
    <w:rsid w:val="00281C8C"/>
    <w:rsid w:val="002829E3"/>
    <w:rsid w:val="002875A6"/>
    <w:rsid w:val="0029753A"/>
    <w:rsid w:val="002A28C1"/>
    <w:rsid w:val="002A330B"/>
    <w:rsid w:val="002A5A2D"/>
    <w:rsid w:val="002B145D"/>
    <w:rsid w:val="002B7406"/>
    <w:rsid w:val="002C0E44"/>
    <w:rsid w:val="002C2ACE"/>
    <w:rsid w:val="002C31EE"/>
    <w:rsid w:val="002C72A3"/>
    <w:rsid w:val="002D04A6"/>
    <w:rsid w:val="002D1B75"/>
    <w:rsid w:val="002D2337"/>
    <w:rsid w:val="002D3CE1"/>
    <w:rsid w:val="002D618E"/>
    <w:rsid w:val="002D67BF"/>
    <w:rsid w:val="002D684A"/>
    <w:rsid w:val="002D6E38"/>
    <w:rsid w:val="002D7219"/>
    <w:rsid w:val="002D7253"/>
    <w:rsid w:val="002E0894"/>
    <w:rsid w:val="002E112B"/>
    <w:rsid w:val="002E37D2"/>
    <w:rsid w:val="002E53AF"/>
    <w:rsid w:val="002E6EFF"/>
    <w:rsid w:val="002E6F63"/>
    <w:rsid w:val="002F49F4"/>
    <w:rsid w:val="002F63C6"/>
    <w:rsid w:val="003005D2"/>
    <w:rsid w:val="0030123B"/>
    <w:rsid w:val="003024BD"/>
    <w:rsid w:val="00302D11"/>
    <w:rsid w:val="0030610D"/>
    <w:rsid w:val="0030781D"/>
    <w:rsid w:val="00311A94"/>
    <w:rsid w:val="00315A61"/>
    <w:rsid w:val="0031702A"/>
    <w:rsid w:val="00317213"/>
    <w:rsid w:val="003178A1"/>
    <w:rsid w:val="0032327E"/>
    <w:rsid w:val="0032368C"/>
    <w:rsid w:val="003247A5"/>
    <w:rsid w:val="0032625C"/>
    <w:rsid w:val="00326406"/>
    <w:rsid w:val="00327C7B"/>
    <w:rsid w:val="00330557"/>
    <w:rsid w:val="00332049"/>
    <w:rsid w:val="00332AB1"/>
    <w:rsid w:val="00332C44"/>
    <w:rsid w:val="00333C1A"/>
    <w:rsid w:val="00334BD4"/>
    <w:rsid w:val="003401F1"/>
    <w:rsid w:val="00342892"/>
    <w:rsid w:val="00343AA9"/>
    <w:rsid w:val="00344288"/>
    <w:rsid w:val="003479DB"/>
    <w:rsid w:val="00350B4F"/>
    <w:rsid w:val="003538CB"/>
    <w:rsid w:val="00354E4B"/>
    <w:rsid w:val="003632B9"/>
    <w:rsid w:val="00365E18"/>
    <w:rsid w:val="00366099"/>
    <w:rsid w:val="00367C8C"/>
    <w:rsid w:val="00370590"/>
    <w:rsid w:val="00372927"/>
    <w:rsid w:val="00373E7D"/>
    <w:rsid w:val="00374D06"/>
    <w:rsid w:val="00375AA8"/>
    <w:rsid w:val="003802BD"/>
    <w:rsid w:val="0038034D"/>
    <w:rsid w:val="003822FF"/>
    <w:rsid w:val="00382515"/>
    <w:rsid w:val="00382BED"/>
    <w:rsid w:val="003832AA"/>
    <w:rsid w:val="0038397B"/>
    <w:rsid w:val="00383D9D"/>
    <w:rsid w:val="00383EC6"/>
    <w:rsid w:val="003842A7"/>
    <w:rsid w:val="0038735E"/>
    <w:rsid w:val="00392CE3"/>
    <w:rsid w:val="0039335B"/>
    <w:rsid w:val="00394E96"/>
    <w:rsid w:val="00396E66"/>
    <w:rsid w:val="003A1F34"/>
    <w:rsid w:val="003A31CD"/>
    <w:rsid w:val="003A340D"/>
    <w:rsid w:val="003A4B19"/>
    <w:rsid w:val="003A57C9"/>
    <w:rsid w:val="003A6BB6"/>
    <w:rsid w:val="003A75D8"/>
    <w:rsid w:val="003B0C52"/>
    <w:rsid w:val="003B5858"/>
    <w:rsid w:val="003B7BB3"/>
    <w:rsid w:val="003C0A40"/>
    <w:rsid w:val="003C1A02"/>
    <w:rsid w:val="003C1E1B"/>
    <w:rsid w:val="003C2828"/>
    <w:rsid w:val="003C427F"/>
    <w:rsid w:val="003D2AB8"/>
    <w:rsid w:val="003D318B"/>
    <w:rsid w:val="003D4ADD"/>
    <w:rsid w:val="003D7B08"/>
    <w:rsid w:val="003E1731"/>
    <w:rsid w:val="003E18C4"/>
    <w:rsid w:val="003E7E15"/>
    <w:rsid w:val="003F1ACA"/>
    <w:rsid w:val="003F3BE1"/>
    <w:rsid w:val="00400B9B"/>
    <w:rsid w:val="00401BE9"/>
    <w:rsid w:val="00403734"/>
    <w:rsid w:val="00403FC0"/>
    <w:rsid w:val="0040497C"/>
    <w:rsid w:val="004069C1"/>
    <w:rsid w:val="004110E5"/>
    <w:rsid w:val="004124A5"/>
    <w:rsid w:val="004144D9"/>
    <w:rsid w:val="0041484E"/>
    <w:rsid w:val="004151A0"/>
    <w:rsid w:val="00416028"/>
    <w:rsid w:val="004200CC"/>
    <w:rsid w:val="00420CA1"/>
    <w:rsid w:val="00422679"/>
    <w:rsid w:val="004274A4"/>
    <w:rsid w:val="00427C0D"/>
    <w:rsid w:val="00427FFB"/>
    <w:rsid w:val="00434755"/>
    <w:rsid w:val="00435185"/>
    <w:rsid w:val="00435E73"/>
    <w:rsid w:val="004401B7"/>
    <w:rsid w:val="0044045E"/>
    <w:rsid w:val="00441448"/>
    <w:rsid w:val="00442B1B"/>
    <w:rsid w:val="0044574C"/>
    <w:rsid w:val="004473F4"/>
    <w:rsid w:val="00447E49"/>
    <w:rsid w:val="00447E55"/>
    <w:rsid w:val="00451589"/>
    <w:rsid w:val="004520EF"/>
    <w:rsid w:val="00453C49"/>
    <w:rsid w:val="004543BB"/>
    <w:rsid w:val="00454B1E"/>
    <w:rsid w:val="004578C7"/>
    <w:rsid w:val="004608BC"/>
    <w:rsid w:val="00461615"/>
    <w:rsid w:val="00462683"/>
    <w:rsid w:val="004641EE"/>
    <w:rsid w:val="0046781B"/>
    <w:rsid w:val="00467E89"/>
    <w:rsid w:val="00470C4F"/>
    <w:rsid w:val="00470CB0"/>
    <w:rsid w:val="004723D2"/>
    <w:rsid w:val="004725C1"/>
    <w:rsid w:val="00473B8F"/>
    <w:rsid w:val="00473C59"/>
    <w:rsid w:val="00474F6F"/>
    <w:rsid w:val="0047609D"/>
    <w:rsid w:val="004802CF"/>
    <w:rsid w:val="004806CF"/>
    <w:rsid w:val="00486925"/>
    <w:rsid w:val="00486BA8"/>
    <w:rsid w:val="00487122"/>
    <w:rsid w:val="00493109"/>
    <w:rsid w:val="00493A19"/>
    <w:rsid w:val="00495B3F"/>
    <w:rsid w:val="00496637"/>
    <w:rsid w:val="00496B78"/>
    <w:rsid w:val="004972AC"/>
    <w:rsid w:val="004A0674"/>
    <w:rsid w:val="004A22D2"/>
    <w:rsid w:val="004A2399"/>
    <w:rsid w:val="004A2F4E"/>
    <w:rsid w:val="004A32BB"/>
    <w:rsid w:val="004A3E80"/>
    <w:rsid w:val="004A657D"/>
    <w:rsid w:val="004B4A6C"/>
    <w:rsid w:val="004B5048"/>
    <w:rsid w:val="004B6427"/>
    <w:rsid w:val="004B6746"/>
    <w:rsid w:val="004C132B"/>
    <w:rsid w:val="004C314E"/>
    <w:rsid w:val="004C4A84"/>
    <w:rsid w:val="004D0CC1"/>
    <w:rsid w:val="004D3EAC"/>
    <w:rsid w:val="004E01C1"/>
    <w:rsid w:val="004E06E9"/>
    <w:rsid w:val="004E6FDF"/>
    <w:rsid w:val="004E7874"/>
    <w:rsid w:val="004E7B27"/>
    <w:rsid w:val="004F78B6"/>
    <w:rsid w:val="00500F51"/>
    <w:rsid w:val="0050104D"/>
    <w:rsid w:val="00501683"/>
    <w:rsid w:val="00502817"/>
    <w:rsid w:val="00503A1D"/>
    <w:rsid w:val="0050743A"/>
    <w:rsid w:val="00510E09"/>
    <w:rsid w:val="00510E7A"/>
    <w:rsid w:val="005162AE"/>
    <w:rsid w:val="00517872"/>
    <w:rsid w:val="00520220"/>
    <w:rsid w:val="0052313D"/>
    <w:rsid w:val="00525433"/>
    <w:rsid w:val="00525DF9"/>
    <w:rsid w:val="00527363"/>
    <w:rsid w:val="0053255A"/>
    <w:rsid w:val="00533873"/>
    <w:rsid w:val="005441CB"/>
    <w:rsid w:val="00544C15"/>
    <w:rsid w:val="00546C88"/>
    <w:rsid w:val="00550E72"/>
    <w:rsid w:val="00551454"/>
    <w:rsid w:val="00552F84"/>
    <w:rsid w:val="00553061"/>
    <w:rsid w:val="00557872"/>
    <w:rsid w:val="00557FED"/>
    <w:rsid w:val="00563239"/>
    <w:rsid w:val="005641CF"/>
    <w:rsid w:val="0056475A"/>
    <w:rsid w:val="005647DF"/>
    <w:rsid w:val="0056583E"/>
    <w:rsid w:val="00565DAF"/>
    <w:rsid w:val="00566E4B"/>
    <w:rsid w:val="005670C2"/>
    <w:rsid w:val="00567850"/>
    <w:rsid w:val="005705B2"/>
    <w:rsid w:val="00570E54"/>
    <w:rsid w:val="00571B1F"/>
    <w:rsid w:val="00571B21"/>
    <w:rsid w:val="005756B6"/>
    <w:rsid w:val="00575A9F"/>
    <w:rsid w:val="00577058"/>
    <w:rsid w:val="005772BB"/>
    <w:rsid w:val="0058085E"/>
    <w:rsid w:val="00582F19"/>
    <w:rsid w:val="00583163"/>
    <w:rsid w:val="005839F0"/>
    <w:rsid w:val="00587D34"/>
    <w:rsid w:val="0059155E"/>
    <w:rsid w:val="005915BE"/>
    <w:rsid w:val="00591798"/>
    <w:rsid w:val="00593594"/>
    <w:rsid w:val="0059439A"/>
    <w:rsid w:val="0059544A"/>
    <w:rsid w:val="005A382D"/>
    <w:rsid w:val="005A396F"/>
    <w:rsid w:val="005A5075"/>
    <w:rsid w:val="005A6A6E"/>
    <w:rsid w:val="005A7FA1"/>
    <w:rsid w:val="005B0E8C"/>
    <w:rsid w:val="005B13D0"/>
    <w:rsid w:val="005B3776"/>
    <w:rsid w:val="005B50AC"/>
    <w:rsid w:val="005B55AD"/>
    <w:rsid w:val="005B783C"/>
    <w:rsid w:val="005C0BBB"/>
    <w:rsid w:val="005C1D02"/>
    <w:rsid w:val="005C2167"/>
    <w:rsid w:val="005D1DB1"/>
    <w:rsid w:val="005D56FC"/>
    <w:rsid w:val="005D5EE6"/>
    <w:rsid w:val="005D7869"/>
    <w:rsid w:val="005E018F"/>
    <w:rsid w:val="005E076C"/>
    <w:rsid w:val="005E29DF"/>
    <w:rsid w:val="005E439E"/>
    <w:rsid w:val="005E4EAD"/>
    <w:rsid w:val="005E5395"/>
    <w:rsid w:val="005E589F"/>
    <w:rsid w:val="005E6482"/>
    <w:rsid w:val="005E6514"/>
    <w:rsid w:val="005E73C7"/>
    <w:rsid w:val="005F13C2"/>
    <w:rsid w:val="005F2114"/>
    <w:rsid w:val="005F29AC"/>
    <w:rsid w:val="005F4883"/>
    <w:rsid w:val="00600B09"/>
    <w:rsid w:val="0060267C"/>
    <w:rsid w:val="00603E2F"/>
    <w:rsid w:val="00603EA7"/>
    <w:rsid w:val="00604F36"/>
    <w:rsid w:val="00607A62"/>
    <w:rsid w:val="00610D91"/>
    <w:rsid w:val="00613F8B"/>
    <w:rsid w:val="00616DC4"/>
    <w:rsid w:val="006175B6"/>
    <w:rsid w:val="00622B3C"/>
    <w:rsid w:val="006240C3"/>
    <w:rsid w:val="00625A9D"/>
    <w:rsid w:val="006260E3"/>
    <w:rsid w:val="00631D08"/>
    <w:rsid w:val="006329B2"/>
    <w:rsid w:val="0063305F"/>
    <w:rsid w:val="0063316E"/>
    <w:rsid w:val="0063396C"/>
    <w:rsid w:val="0063430A"/>
    <w:rsid w:val="0063518C"/>
    <w:rsid w:val="006363BC"/>
    <w:rsid w:val="006375A8"/>
    <w:rsid w:val="00640BBF"/>
    <w:rsid w:val="00643674"/>
    <w:rsid w:val="006515BB"/>
    <w:rsid w:val="0065388F"/>
    <w:rsid w:val="00655691"/>
    <w:rsid w:val="006605C2"/>
    <w:rsid w:val="00663FA0"/>
    <w:rsid w:val="0066483C"/>
    <w:rsid w:val="00664B05"/>
    <w:rsid w:val="00664DD4"/>
    <w:rsid w:val="00665FB4"/>
    <w:rsid w:val="00665FC6"/>
    <w:rsid w:val="00666A63"/>
    <w:rsid w:val="006703B1"/>
    <w:rsid w:val="0067548F"/>
    <w:rsid w:val="00675AA2"/>
    <w:rsid w:val="00675FB8"/>
    <w:rsid w:val="00676AC5"/>
    <w:rsid w:val="00677293"/>
    <w:rsid w:val="00680085"/>
    <w:rsid w:val="0068033A"/>
    <w:rsid w:val="006806D1"/>
    <w:rsid w:val="00681F66"/>
    <w:rsid w:val="006824BF"/>
    <w:rsid w:val="00682C77"/>
    <w:rsid w:val="006830FE"/>
    <w:rsid w:val="00690C3F"/>
    <w:rsid w:val="00691532"/>
    <w:rsid w:val="00691EC1"/>
    <w:rsid w:val="0069313D"/>
    <w:rsid w:val="006936C1"/>
    <w:rsid w:val="00694820"/>
    <w:rsid w:val="00695697"/>
    <w:rsid w:val="006A0348"/>
    <w:rsid w:val="006A2359"/>
    <w:rsid w:val="006A3FD6"/>
    <w:rsid w:val="006A4AAB"/>
    <w:rsid w:val="006A59F6"/>
    <w:rsid w:val="006A646F"/>
    <w:rsid w:val="006A64E2"/>
    <w:rsid w:val="006A73C5"/>
    <w:rsid w:val="006B4ECF"/>
    <w:rsid w:val="006B7C9B"/>
    <w:rsid w:val="006C00E7"/>
    <w:rsid w:val="006C0963"/>
    <w:rsid w:val="006C2929"/>
    <w:rsid w:val="006C346D"/>
    <w:rsid w:val="006C6797"/>
    <w:rsid w:val="006D1C1D"/>
    <w:rsid w:val="006D2CF2"/>
    <w:rsid w:val="006D5F2A"/>
    <w:rsid w:val="006D6CB1"/>
    <w:rsid w:val="006E1BE6"/>
    <w:rsid w:val="006E3C23"/>
    <w:rsid w:val="006E5E0E"/>
    <w:rsid w:val="006E60F2"/>
    <w:rsid w:val="006F0BFD"/>
    <w:rsid w:val="006F145C"/>
    <w:rsid w:val="006F45EA"/>
    <w:rsid w:val="0070051E"/>
    <w:rsid w:val="00700D9C"/>
    <w:rsid w:val="00700DC2"/>
    <w:rsid w:val="007036E2"/>
    <w:rsid w:val="00705920"/>
    <w:rsid w:val="00707165"/>
    <w:rsid w:val="007102DD"/>
    <w:rsid w:val="00710FA3"/>
    <w:rsid w:val="00713FD4"/>
    <w:rsid w:val="00715051"/>
    <w:rsid w:val="00715DCC"/>
    <w:rsid w:val="00717145"/>
    <w:rsid w:val="007175F2"/>
    <w:rsid w:val="00722738"/>
    <w:rsid w:val="007228A7"/>
    <w:rsid w:val="0072421D"/>
    <w:rsid w:val="00725A5A"/>
    <w:rsid w:val="00727189"/>
    <w:rsid w:val="007272E6"/>
    <w:rsid w:val="00727CBB"/>
    <w:rsid w:val="00727DC1"/>
    <w:rsid w:val="007317AB"/>
    <w:rsid w:val="00732D6E"/>
    <w:rsid w:val="007335B2"/>
    <w:rsid w:val="00734FCF"/>
    <w:rsid w:val="00736879"/>
    <w:rsid w:val="0073713B"/>
    <w:rsid w:val="00741E22"/>
    <w:rsid w:val="00742F25"/>
    <w:rsid w:val="00743994"/>
    <w:rsid w:val="00744454"/>
    <w:rsid w:val="00744531"/>
    <w:rsid w:val="00745E03"/>
    <w:rsid w:val="00746AC2"/>
    <w:rsid w:val="007476EE"/>
    <w:rsid w:val="00752CA4"/>
    <w:rsid w:val="0075520A"/>
    <w:rsid w:val="007578B7"/>
    <w:rsid w:val="00767350"/>
    <w:rsid w:val="00767BE0"/>
    <w:rsid w:val="00770972"/>
    <w:rsid w:val="00771F15"/>
    <w:rsid w:val="007737B8"/>
    <w:rsid w:val="00773991"/>
    <w:rsid w:val="00773A23"/>
    <w:rsid w:val="0077437E"/>
    <w:rsid w:val="007743C8"/>
    <w:rsid w:val="00776952"/>
    <w:rsid w:val="0077757F"/>
    <w:rsid w:val="00797980"/>
    <w:rsid w:val="007A20DF"/>
    <w:rsid w:val="007A3D0A"/>
    <w:rsid w:val="007A468A"/>
    <w:rsid w:val="007A4C21"/>
    <w:rsid w:val="007A5C27"/>
    <w:rsid w:val="007A7AA5"/>
    <w:rsid w:val="007B047D"/>
    <w:rsid w:val="007B08A3"/>
    <w:rsid w:val="007B09EE"/>
    <w:rsid w:val="007B19F4"/>
    <w:rsid w:val="007B21FB"/>
    <w:rsid w:val="007B2ACB"/>
    <w:rsid w:val="007B3754"/>
    <w:rsid w:val="007B3F2B"/>
    <w:rsid w:val="007B63C4"/>
    <w:rsid w:val="007C21EA"/>
    <w:rsid w:val="007C3E22"/>
    <w:rsid w:val="007C4A3D"/>
    <w:rsid w:val="007C5192"/>
    <w:rsid w:val="007D54DA"/>
    <w:rsid w:val="007D6282"/>
    <w:rsid w:val="007D766E"/>
    <w:rsid w:val="007E175A"/>
    <w:rsid w:val="007E1898"/>
    <w:rsid w:val="007E1B73"/>
    <w:rsid w:val="007E210D"/>
    <w:rsid w:val="007E2A56"/>
    <w:rsid w:val="007E4515"/>
    <w:rsid w:val="007E4567"/>
    <w:rsid w:val="007E65B0"/>
    <w:rsid w:val="007E714F"/>
    <w:rsid w:val="007E7D8D"/>
    <w:rsid w:val="007E7FCE"/>
    <w:rsid w:val="007F09F0"/>
    <w:rsid w:val="007F106F"/>
    <w:rsid w:val="007F2079"/>
    <w:rsid w:val="007F2D5B"/>
    <w:rsid w:val="007F6283"/>
    <w:rsid w:val="007F7974"/>
    <w:rsid w:val="007F7D60"/>
    <w:rsid w:val="00802D0C"/>
    <w:rsid w:val="008042E7"/>
    <w:rsid w:val="00806FB7"/>
    <w:rsid w:val="0081221D"/>
    <w:rsid w:val="008147AE"/>
    <w:rsid w:val="008151B6"/>
    <w:rsid w:val="0081525D"/>
    <w:rsid w:val="008152B2"/>
    <w:rsid w:val="00815892"/>
    <w:rsid w:val="00816871"/>
    <w:rsid w:val="008202A6"/>
    <w:rsid w:val="0082175C"/>
    <w:rsid w:val="00822331"/>
    <w:rsid w:val="008239F6"/>
    <w:rsid w:val="00824635"/>
    <w:rsid w:val="00825837"/>
    <w:rsid w:val="00825D66"/>
    <w:rsid w:val="008264AD"/>
    <w:rsid w:val="0083108C"/>
    <w:rsid w:val="008311DF"/>
    <w:rsid w:val="008326BC"/>
    <w:rsid w:val="0083327A"/>
    <w:rsid w:val="00834961"/>
    <w:rsid w:val="00834E85"/>
    <w:rsid w:val="008360E5"/>
    <w:rsid w:val="00840811"/>
    <w:rsid w:val="00842F23"/>
    <w:rsid w:val="00844C8C"/>
    <w:rsid w:val="00844E7B"/>
    <w:rsid w:val="0084596A"/>
    <w:rsid w:val="00846D1A"/>
    <w:rsid w:val="00847C4B"/>
    <w:rsid w:val="00850B7A"/>
    <w:rsid w:val="00851CD3"/>
    <w:rsid w:val="008531A5"/>
    <w:rsid w:val="0085531E"/>
    <w:rsid w:val="008562CC"/>
    <w:rsid w:val="008634D0"/>
    <w:rsid w:val="00863FA4"/>
    <w:rsid w:val="00864732"/>
    <w:rsid w:val="00867E4B"/>
    <w:rsid w:val="00870A0F"/>
    <w:rsid w:val="00871392"/>
    <w:rsid w:val="00873BD6"/>
    <w:rsid w:val="00873D2C"/>
    <w:rsid w:val="00874E5F"/>
    <w:rsid w:val="008764C1"/>
    <w:rsid w:val="00882759"/>
    <w:rsid w:val="008855C3"/>
    <w:rsid w:val="008908DA"/>
    <w:rsid w:val="0089159B"/>
    <w:rsid w:val="008933AB"/>
    <w:rsid w:val="0089358C"/>
    <w:rsid w:val="00894517"/>
    <w:rsid w:val="008968C8"/>
    <w:rsid w:val="008A2A78"/>
    <w:rsid w:val="008A373D"/>
    <w:rsid w:val="008A45FE"/>
    <w:rsid w:val="008A57E6"/>
    <w:rsid w:val="008A703D"/>
    <w:rsid w:val="008A754A"/>
    <w:rsid w:val="008B0084"/>
    <w:rsid w:val="008B282B"/>
    <w:rsid w:val="008B2F87"/>
    <w:rsid w:val="008B49EA"/>
    <w:rsid w:val="008B6136"/>
    <w:rsid w:val="008C5682"/>
    <w:rsid w:val="008C5C7E"/>
    <w:rsid w:val="008C6B93"/>
    <w:rsid w:val="008C7C78"/>
    <w:rsid w:val="008C7E70"/>
    <w:rsid w:val="008D2EF3"/>
    <w:rsid w:val="008D2FD0"/>
    <w:rsid w:val="008E0948"/>
    <w:rsid w:val="008E1F70"/>
    <w:rsid w:val="008E5254"/>
    <w:rsid w:val="008E541B"/>
    <w:rsid w:val="008E7048"/>
    <w:rsid w:val="008F1195"/>
    <w:rsid w:val="008F434F"/>
    <w:rsid w:val="008F5119"/>
    <w:rsid w:val="008F5EFA"/>
    <w:rsid w:val="009014E1"/>
    <w:rsid w:val="009038A2"/>
    <w:rsid w:val="00903CE8"/>
    <w:rsid w:val="009066E5"/>
    <w:rsid w:val="00913CCA"/>
    <w:rsid w:val="00913E93"/>
    <w:rsid w:val="009156DD"/>
    <w:rsid w:val="00920DE4"/>
    <w:rsid w:val="00922A59"/>
    <w:rsid w:val="00923EB1"/>
    <w:rsid w:val="00923FCF"/>
    <w:rsid w:val="00924063"/>
    <w:rsid w:val="0092681E"/>
    <w:rsid w:val="00926CE7"/>
    <w:rsid w:val="009314B1"/>
    <w:rsid w:val="009352F7"/>
    <w:rsid w:val="009402D8"/>
    <w:rsid w:val="0094174E"/>
    <w:rsid w:val="0094216C"/>
    <w:rsid w:val="00943400"/>
    <w:rsid w:val="00944631"/>
    <w:rsid w:val="00945D9F"/>
    <w:rsid w:val="0094681D"/>
    <w:rsid w:val="00947B84"/>
    <w:rsid w:val="00950485"/>
    <w:rsid w:val="009506D4"/>
    <w:rsid w:val="00951FF9"/>
    <w:rsid w:val="009522A7"/>
    <w:rsid w:val="00957B7F"/>
    <w:rsid w:val="009600FF"/>
    <w:rsid w:val="009625F6"/>
    <w:rsid w:val="00962F59"/>
    <w:rsid w:val="009676C0"/>
    <w:rsid w:val="00967A3D"/>
    <w:rsid w:val="009707ED"/>
    <w:rsid w:val="009720A1"/>
    <w:rsid w:val="0097493B"/>
    <w:rsid w:val="00982180"/>
    <w:rsid w:val="009821F4"/>
    <w:rsid w:val="009832E4"/>
    <w:rsid w:val="00983D72"/>
    <w:rsid w:val="00983F87"/>
    <w:rsid w:val="00984392"/>
    <w:rsid w:val="00985786"/>
    <w:rsid w:val="00985A1A"/>
    <w:rsid w:val="009867B2"/>
    <w:rsid w:val="00992DEE"/>
    <w:rsid w:val="009934AD"/>
    <w:rsid w:val="00993B6D"/>
    <w:rsid w:val="00994317"/>
    <w:rsid w:val="00995877"/>
    <w:rsid w:val="00997255"/>
    <w:rsid w:val="009A1756"/>
    <w:rsid w:val="009A429A"/>
    <w:rsid w:val="009A5A3D"/>
    <w:rsid w:val="009A5A5B"/>
    <w:rsid w:val="009A60D1"/>
    <w:rsid w:val="009A6C92"/>
    <w:rsid w:val="009B199F"/>
    <w:rsid w:val="009B571D"/>
    <w:rsid w:val="009B573B"/>
    <w:rsid w:val="009B5811"/>
    <w:rsid w:val="009B5845"/>
    <w:rsid w:val="009B6B20"/>
    <w:rsid w:val="009B78AE"/>
    <w:rsid w:val="009C0B70"/>
    <w:rsid w:val="009C11AB"/>
    <w:rsid w:val="009C2CD3"/>
    <w:rsid w:val="009C2F3A"/>
    <w:rsid w:val="009C4463"/>
    <w:rsid w:val="009C568B"/>
    <w:rsid w:val="009C64C9"/>
    <w:rsid w:val="009C6D83"/>
    <w:rsid w:val="009C6EA0"/>
    <w:rsid w:val="009D5C79"/>
    <w:rsid w:val="009D6D3D"/>
    <w:rsid w:val="009D72DC"/>
    <w:rsid w:val="009D7A42"/>
    <w:rsid w:val="009E13F6"/>
    <w:rsid w:val="009E3807"/>
    <w:rsid w:val="009F0BCA"/>
    <w:rsid w:val="009F32D7"/>
    <w:rsid w:val="009F5A96"/>
    <w:rsid w:val="009F6185"/>
    <w:rsid w:val="009F62E7"/>
    <w:rsid w:val="009F63EE"/>
    <w:rsid w:val="00A001EA"/>
    <w:rsid w:val="00A006FE"/>
    <w:rsid w:val="00A00A06"/>
    <w:rsid w:val="00A01D5C"/>
    <w:rsid w:val="00A02EBE"/>
    <w:rsid w:val="00A03609"/>
    <w:rsid w:val="00A03E85"/>
    <w:rsid w:val="00A0564D"/>
    <w:rsid w:val="00A10226"/>
    <w:rsid w:val="00A12549"/>
    <w:rsid w:val="00A138A7"/>
    <w:rsid w:val="00A1715F"/>
    <w:rsid w:val="00A20062"/>
    <w:rsid w:val="00A20CC0"/>
    <w:rsid w:val="00A20FF9"/>
    <w:rsid w:val="00A2307B"/>
    <w:rsid w:val="00A244F3"/>
    <w:rsid w:val="00A2497E"/>
    <w:rsid w:val="00A24E1A"/>
    <w:rsid w:val="00A3176E"/>
    <w:rsid w:val="00A343A6"/>
    <w:rsid w:val="00A34B17"/>
    <w:rsid w:val="00A41C25"/>
    <w:rsid w:val="00A436FA"/>
    <w:rsid w:val="00A4514C"/>
    <w:rsid w:val="00A510EE"/>
    <w:rsid w:val="00A565FB"/>
    <w:rsid w:val="00A61ABC"/>
    <w:rsid w:val="00A62478"/>
    <w:rsid w:val="00A663B7"/>
    <w:rsid w:val="00A669B9"/>
    <w:rsid w:val="00A67085"/>
    <w:rsid w:val="00A679C4"/>
    <w:rsid w:val="00A702EA"/>
    <w:rsid w:val="00A70CBA"/>
    <w:rsid w:val="00A759EC"/>
    <w:rsid w:val="00A778BB"/>
    <w:rsid w:val="00A81615"/>
    <w:rsid w:val="00A82A73"/>
    <w:rsid w:val="00A85BF1"/>
    <w:rsid w:val="00A9028F"/>
    <w:rsid w:val="00A903A5"/>
    <w:rsid w:val="00A9235C"/>
    <w:rsid w:val="00A9774A"/>
    <w:rsid w:val="00AA0F1E"/>
    <w:rsid w:val="00AA195B"/>
    <w:rsid w:val="00AA1FA4"/>
    <w:rsid w:val="00AA5012"/>
    <w:rsid w:val="00AB0A2C"/>
    <w:rsid w:val="00AB2196"/>
    <w:rsid w:val="00AB259B"/>
    <w:rsid w:val="00AB39FC"/>
    <w:rsid w:val="00AB3CA4"/>
    <w:rsid w:val="00AB4B4F"/>
    <w:rsid w:val="00AB5BFC"/>
    <w:rsid w:val="00AC3310"/>
    <w:rsid w:val="00AC3917"/>
    <w:rsid w:val="00AC3BE3"/>
    <w:rsid w:val="00AC4E12"/>
    <w:rsid w:val="00AC568C"/>
    <w:rsid w:val="00AC56E7"/>
    <w:rsid w:val="00AD00CE"/>
    <w:rsid w:val="00AD18F2"/>
    <w:rsid w:val="00AD2E97"/>
    <w:rsid w:val="00AD4A8C"/>
    <w:rsid w:val="00AD748E"/>
    <w:rsid w:val="00AE132D"/>
    <w:rsid w:val="00AE16A4"/>
    <w:rsid w:val="00AE5A2C"/>
    <w:rsid w:val="00AE6713"/>
    <w:rsid w:val="00AF0F00"/>
    <w:rsid w:val="00AF3A87"/>
    <w:rsid w:val="00AF48CA"/>
    <w:rsid w:val="00AF4D4B"/>
    <w:rsid w:val="00AF4F3E"/>
    <w:rsid w:val="00AF5833"/>
    <w:rsid w:val="00AF7130"/>
    <w:rsid w:val="00B00E90"/>
    <w:rsid w:val="00B02EAB"/>
    <w:rsid w:val="00B03F1B"/>
    <w:rsid w:val="00B04209"/>
    <w:rsid w:val="00B06D29"/>
    <w:rsid w:val="00B102C1"/>
    <w:rsid w:val="00B10BE3"/>
    <w:rsid w:val="00B1468B"/>
    <w:rsid w:val="00B16312"/>
    <w:rsid w:val="00B166B4"/>
    <w:rsid w:val="00B174E6"/>
    <w:rsid w:val="00B23903"/>
    <w:rsid w:val="00B26754"/>
    <w:rsid w:val="00B31D35"/>
    <w:rsid w:val="00B373AD"/>
    <w:rsid w:val="00B42F28"/>
    <w:rsid w:val="00B43811"/>
    <w:rsid w:val="00B442DE"/>
    <w:rsid w:val="00B44733"/>
    <w:rsid w:val="00B454E8"/>
    <w:rsid w:val="00B46E18"/>
    <w:rsid w:val="00B47BF5"/>
    <w:rsid w:val="00B50B31"/>
    <w:rsid w:val="00B54947"/>
    <w:rsid w:val="00B60396"/>
    <w:rsid w:val="00B608B8"/>
    <w:rsid w:val="00B60978"/>
    <w:rsid w:val="00B6108F"/>
    <w:rsid w:val="00B61E5F"/>
    <w:rsid w:val="00B666AD"/>
    <w:rsid w:val="00B66AD1"/>
    <w:rsid w:val="00B70005"/>
    <w:rsid w:val="00B7034B"/>
    <w:rsid w:val="00B73FD7"/>
    <w:rsid w:val="00B76654"/>
    <w:rsid w:val="00B811F7"/>
    <w:rsid w:val="00B82076"/>
    <w:rsid w:val="00B8208D"/>
    <w:rsid w:val="00B821BD"/>
    <w:rsid w:val="00B8229F"/>
    <w:rsid w:val="00B8298C"/>
    <w:rsid w:val="00B82FA2"/>
    <w:rsid w:val="00B84B3E"/>
    <w:rsid w:val="00B8602C"/>
    <w:rsid w:val="00B87079"/>
    <w:rsid w:val="00B932E4"/>
    <w:rsid w:val="00B96DFC"/>
    <w:rsid w:val="00BA0574"/>
    <w:rsid w:val="00BB038A"/>
    <w:rsid w:val="00BB07BE"/>
    <w:rsid w:val="00BB087E"/>
    <w:rsid w:val="00BB5119"/>
    <w:rsid w:val="00BB5CBB"/>
    <w:rsid w:val="00BB6234"/>
    <w:rsid w:val="00BB6B3A"/>
    <w:rsid w:val="00BB757D"/>
    <w:rsid w:val="00BC00E5"/>
    <w:rsid w:val="00BC0185"/>
    <w:rsid w:val="00BC1587"/>
    <w:rsid w:val="00BC37DC"/>
    <w:rsid w:val="00BC4EC8"/>
    <w:rsid w:val="00BC5679"/>
    <w:rsid w:val="00BC5B9B"/>
    <w:rsid w:val="00BC640D"/>
    <w:rsid w:val="00BC7915"/>
    <w:rsid w:val="00BD0CA6"/>
    <w:rsid w:val="00BD10E0"/>
    <w:rsid w:val="00BD128A"/>
    <w:rsid w:val="00BD211C"/>
    <w:rsid w:val="00BD319E"/>
    <w:rsid w:val="00BD4259"/>
    <w:rsid w:val="00BD5631"/>
    <w:rsid w:val="00BE1377"/>
    <w:rsid w:val="00BE2AC7"/>
    <w:rsid w:val="00BE6F8A"/>
    <w:rsid w:val="00BE7661"/>
    <w:rsid w:val="00BE79AE"/>
    <w:rsid w:val="00BE7FF7"/>
    <w:rsid w:val="00BF1969"/>
    <w:rsid w:val="00BF1F8F"/>
    <w:rsid w:val="00BF47AE"/>
    <w:rsid w:val="00BF4826"/>
    <w:rsid w:val="00BF5765"/>
    <w:rsid w:val="00BF63BD"/>
    <w:rsid w:val="00C007CB"/>
    <w:rsid w:val="00C011C3"/>
    <w:rsid w:val="00C03E5F"/>
    <w:rsid w:val="00C0471B"/>
    <w:rsid w:val="00C06593"/>
    <w:rsid w:val="00C0694B"/>
    <w:rsid w:val="00C06A6E"/>
    <w:rsid w:val="00C07A41"/>
    <w:rsid w:val="00C12033"/>
    <w:rsid w:val="00C124D0"/>
    <w:rsid w:val="00C177D6"/>
    <w:rsid w:val="00C20B69"/>
    <w:rsid w:val="00C22A35"/>
    <w:rsid w:val="00C2458B"/>
    <w:rsid w:val="00C24B99"/>
    <w:rsid w:val="00C2535A"/>
    <w:rsid w:val="00C3120F"/>
    <w:rsid w:val="00C328A1"/>
    <w:rsid w:val="00C34C30"/>
    <w:rsid w:val="00C36D9A"/>
    <w:rsid w:val="00C36E78"/>
    <w:rsid w:val="00C41788"/>
    <w:rsid w:val="00C46167"/>
    <w:rsid w:val="00C5097D"/>
    <w:rsid w:val="00C50E67"/>
    <w:rsid w:val="00C545F2"/>
    <w:rsid w:val="00C55441"/>
    <w:rsid w:val="00C56966"/>
    <w:rsid w:val="00C56C20"/>
    <w:rsid w:val="00C60642"/>
    <w:rsid w:val="00C61F6D"/>
    <w:rsid w:val="00C62936"/>
    <w:rsid w:val="00C62A51"/>
    <w:rsid w:val="00C642EF"/>
    <w:rsid w:val="00C70AE8"/>
    <w:rsid w:val="00C71687"/>
    <w:rsid w:val="00C716E1"/>
    <w:rsid w:val="00C71EB1"/>
    <w:rsid w:val="00C72D5D"/>
    <w:rsid w:val="00C8292A"/>
    <w:rsid w:val="00C83911"/>
    <w:rsid w:val="00C859F8"/>
    <w:rsid w:val="00C85A60"/>
    <w:rsid w:val="00C90837"/>
    <w:rsid w:val="00C925E6"/>
    <w:rsid w:val="00C973D4"/>
    <w:rsid w:val="00CA03E5"/>
    <w:rsid w:val="00CA08A9"/>
    <w:rsid w:val="00CA174B"/>
    <w:rsid w:val="00CA18BB"/>
    <w:rsid w:val="00CA54A0"/>
    <w:rsid w:val="00CA7B88"/>
    <w:rsid w:val="00CB0021"/>
    <w:rsid w:val="00CB205E"/>
    <w:rsid w:val="00CB22AB"/>
    <w:rsid w:val="00CB35AB"/>
    <w:rsid w:val="00CB3ED3"/>
    <w:rsid w:val="00CB3FE6"/>
    <w:rsid w:val="00CC14A8"/>
    <w:rsid w:val="00CC43CE"/>
    <w:rsid w:val="00CC5678"/>
    <w:rsid w:val="00CD1B95"/>
    <w:rsid w:val="00CD4B09"/>
    <w:rsid w:val="00CD75F4"/>
    <w:rsid w:val="00CE0F4B"/>
    <w:rsid w:val="00CE3AD7"/>
    <w:rsid w:val="00CE538F"/>
    <w:rsid w:val="00CE5526"/>
    <w:rsid w:val="00CF1C97"/>
    <w:rsid w:val="00CF330C"/>
    <w:rsid w:val="00CF3D40"/>
    <w:rsid w:val="00CF60CD"/>
    <w:rsid w:val="00CF62AE"/>
    <w:rsid w:val="00CF7268"/>
    <w:rsid w:val="00CF7D23"/>
    <w:rsid w:val="00D00AAF"/>
    <w:rsid w:val="00D0117F"/>
    <w:rsid w:val="00D031EB"/>
    <w:rsid w:val="00D04AEF"/>
    <w:rsid w:val="00D10556"/>
    <w:rsid w:val="00D11EEB"/>
    <w:rsid w:val="00D1395E"/>
    <w:rsid w:val="00D1428D"/>
    <w:rsid w:val="00D15ADD"/>
    <w:rsid w:val="00D1660E"/>
    <w:rsid w:val="00D23289"/>
    <w:rsid w:val="00D2501B"/>
    <w:rsid w:val="00D252D5"/>
    <w:rsid w:val="00D255CA"/>
    <w:rsid w:val="00D26727"/>
    <w:rsid w:val="00D269B1"/>
    <w:rsid w:val="00D27D44"/>
    <w:rsid w:val="00D32288"/>
    <w:rsid w:val="00D35CC9"/>
    <w:rsid w:val="00D400B2"/>
    <w:rsid w:val="00D41805"/>
    <w:rsid w:val="00D51B87"/>
    <w:rsid w:val="00D52D2A"/>
    <w:rsid w:val="00D53711"/>
    <w:rsid w:val="00D53A6E"/>
    <w:rsid w:val="00D54664"/>
    <w:rsid w:val="00D546F5"/>
    <w:rsid w:val="00D57CC9"/>
    <w:rsid w:val="00D57F99"/>
    <w:rsid w:val="00D60882"/>
    <w:rsid w:val="00D60A91"/>
    <w:rsid w:val="00D656D9"/>
    <w:rsid w:val="00D67C92"/>
    <w:rsid w:val="00D67DB2"/>
    <w:rsid w:val="00D70780"/>
    <w:rsid w:val="00D7186B"/>
    <w:rsid w:val="00D7431A"/>
    <w:rsid w:val="00D75C17"/>
    <w:rsid w:val="00D76027"/>
    <w:rsid w:val="00D768AC"/>
    <w:rsid w:val="00D801C1"/>
    <w:rsid w:val="00D8066D"/>
    <w:rsid w:val="00D8126B"/>
    <w:rsid w:val="00D82D1A"/>
    <w:rsid w:val="00D83479"/>
    <w:rsid w:val="00D83CEE"/>
    <w:rsid w:val="00D83D7C"/>
    <w:rsid w:val="00D8594D"/>
    <w:rsid w:val="00D86505"/>
    <w:rsid w:val="00D900B1"/>
    <w:rsid w:val="00D90328"/>
    <w:rsid w:val="00D92235"/>
    <w:rsid w:val="00D950B7"/>
    <w:rsid w:val="00D951BE"/>
    <w:rsid w:val="00D9555F"/>
    <w:rsid w:val="00D9691A"/>
    <w:rsid w:val="00DA24EF"/>
    <w:rsid w:val="00DA2558"/>
    <w:rsid w:val="00DA3961"/>
    <w:rsid w:val="00DA39D8"/>
    <w:rsid w:val="00DA46F8"/>
    <w:rsid w:val="00DA69FA"/>
    <w:rsid w:val="00DB529C"/>
    <w:rsid w:val="00DB64FD"/>
    <w:rsid w:val="00DB7BE0"/>
    <w:rsid w:val="00DB7D46"/>
    <w:rsid w:val="00DC050E"/>
    <w:rsid w:val="00DC0F45"/>
    <w:rsid w:val="00DC60DB"/>
    <w:rsid w:val="00DD1CCA"/>
    <w:rsid w:val="00DD2F15"/>
    <w:rsid w:val="00DD49F4"/>
    <w:rsid w:val="00DD7393"/>
    <w:rsid w:val="00DD7C1D"/>
    <w:rsid w:val="00DE0180"/>
    <w:rsid w:val="00DE041D"/>
    <w:rsid w:val="00DE2C08"/>
    <w:rsid w:val="00DE48E2"/>
    <w:rsid w:val="00DE4D12"/>
    <w:rsid w:val="00DE6413"/>
    <w:rsid w:val="00DE6CCC"/>
    <w:rsid w:val="00DE7959"/>
    <w:rsid w:val="00DF2A41"/>
    <w:rsid w:val="00DF5E3D"/>
    <w:rsid w:val="00DF5F2C"/>
    <w:rsid w:val="00DF614C"/>
    <w:rsid w:val="00DF620D"/>
    <w:rsid w:val="00E010AD"/>
    <w:rsid w:val="00E0280B"/>
    <w:rsid w:val="00E04015"/>
    <w:rsid w:val="00E048A7"/>
    <w:rsid w:val="00E04C97"/>
    <w:rsid w:val="00E071E2"/>
    <w:rsid w:val="00E10899"/>
    <w:rsid w:val="00E13109"/>
    <w:rsid w:val="00E135BB"/>
    <w:rsid w:val="00E1548A"/>
    <w:rsid w:val="00E16887"/>
    <w:rsid w:val="00E214FF"/>
    <w:rsid w:val="00E23FB4"/>
    <w:rsid w:val="00E301E6"/>
    <w:rsid w:val="00E30D7F"/>
    <w:rsid w:val="00E32309"/>
    <w:rsid w:val="00E34735"/>
    <w:rsid w:val="00E34CD9"/>
    <w:rsid w:val="00E35C03"/>
    <w:rsid w:val="00E37DCE"/>
    <w:rsid w:val="00E40DEA"/>
    <w:rsid w:val="00E41325"/>
    <w:rsid w:val="00E42B72"/>
    <w:rsid w:val="00E42F18"/>
    <w:rsid w:val="00E42FA2"/>
    <w:rsid w:val="00E43869"/>
    <w:rsid w:val="00E44207"/>
    <w:rsid w:val="00E45C66"/>
    <w:rsid w:val="00E46A24"/>
    <w:rsid w:val="00E4724F"/>
    <w:rsid w:val="00E51C9D"/>
    <w:rsid w:val="00E536DD"/>
    <w:rsid w:val="00E56674"/>
    <w:rsid w:val="00E60A39"/>
    <w:rsid w:val="00E618E5"/>
    <w:rsid w:val="00E61A1A"/>
    <w:rsid w:val="00E62AE5"/>
    <w:rsid w:val="00E631FE"/>
    <w:rsid w:val="00E63E10"/>
    <w:rsid w:val="00E64F3F"/>
    <w:rsid w:val="00E6746F"/>
    <w:rsid w:val="00E67D18"/>
    <w:rsid w:val="00E74BC4"/>
    <w:rsid w:val="00E7517C"/>
    <w:rsid w:val="00E7577B"/>
    <w:rsid w:val="00E76D32"/>
    <w:rsid w:val="00E77505"/>
    <w:rsid w:val="00E775CD"/>
    <w:rsid w:val="00E77CD2"/>
    <w:rsid w:val="00E8538F"/>
    <w:rsid w:val="00E85803"/>
    <w:rsid w:val="00E85BE3"/>
    <w:rsid w:val="00E86B24"/>
    <w:rsid w:val="00E92D4E"/>
    <w:rsid w:val="00E94048"/>
    <w:rsid w:val="00E94358"/>
    <w:rsid w:val="00E9765D"/>
    <w:rsid w:val="00E97697"/>
    <w:rsid w:val="00E9775A"/>
    <w:rsid w:val="00EA20FF"/>
    <w:rsid w:val="00EA282F"/>
    <w:rsid w:val="00EA28AF"/>
    <w:rsid w:val="00EA317E"/>
    <w:rsid w:val="00EA31C7"/>
    <w:rsid w:val="00EA3B64"/>
    <w:rsid w:val="00EA7E38"/>
    <w:rsid w:val="00EB090C"/>
    <w:rsid w:val="00EB3A8F"/>
    <w:rsid w:val="00EB530C"/>
    <w:rsid w:val="00EB61E2"/>
    <w:rsid w:val="00EB74A5"/>
    <w:rsid w:val="00EC38CA"/>
    <w:rsid w:val="00EC5D7C"/>
    <w:rsid w:val="00EC5E89"/>
    <w:rsid w:val="00EC73AE"/>
    <w:rsid w:val="00EC7812"/>
    <w:rsid w:val="00ED2036"/>
    <w:rsid w:val="00ED5A9D"/>
    <w:rsid w:val="00ED64D6"/>
    <w:rsid w:val="00EE2795"/>
    <w:rsid w:val="00EE3CBF"/>
    <w:rsid w:val="00EE627A"/>
    <w:rsid w:val="00EF143B"/>
    <w:rsid w:val="00EF19DE"/>
    <w:rsid w:val="00EF212C"/>
    <w:rsid w:val="00EF4C05"/>
    <w:rsid w:val="00EF56E1"/>
    <w:rsid w:val="00EF608C"/>
    <w:rsid w:val="00EF736C"/>
    <w:rsid w:val="00F00567"/>
    <w:rsid w:val="00F00EC9"/>
    <w:rsid w:val="00F024D1"/>
    <w:rsid w:val="00F05CF7"/>
    <w:rsid w:val="00F10765"/>
    <w:rsid w:val="00F1123A"/>
    <w:rsid w:val="00F1484B"/>
    <w:rsid w:val="00F158EF"/>
    <w:rsid w:val="00F172E3"/>
    <w:rsid w:val="00F20C61"/>
    <w:rsid w:val="00F224A3"/>
    <w:rsid w:val="00F22EC6"/>
    <w:rsid w:val="00F243AD"/>
    <w:rsid w:val="00F27274"/>
    <w:rsid w:val="00F35B8C"/>
    <w:rsid w:val="00F36E81"/>
    <w:rsid w:val="00F40A18"/>
    <w:rsid w:val="00F424BD"/>
    <w:rsid w:val="00F432D5"/>
    <w:rsid w:val="00F44F4C"/>
    <w:rsid w:val="00F506CA"/>
    <w:rsid w:val="00F524DA"/>
    <w:rsid w:val="00F528BE"/>
    <w:rsid w:val="00F565BB"/>
    <w:rsid w:val="00F60687"/>
    <w:rsid w:val="00F60710"/>
    <w:rsid w:val="00F619C1"/>
    <w:rsid w:val="00F628E0"/>
    <w:rsid w:val="00F648E0"/>
    <w:rsid w:val="00F65D55"/>
    <w:rsid w:val="00F66A59"/>
    <w:rsid w:val="00F66B3D"/>
    <w:rsid w:val="00F70EB4"/>
    <w:rsid w:val="00F740C4"/>
    <w:rsid w:val="00F7468D"/>
    <w:rsid w:val="00F76C91"/>
    <w:rsid w:val="00F81A4E"/>
    <w:rsid w:val="00F856F3"/>
    <w:rsid w:val="00F863EF"/>
    <w:rsid w:val="00F8720F"/>
    <w:rsid w:val="00F909A4"/>
    <w:rsid w:val="00F94CCD"/>
    <w:rsid w:val="00FA28F0"/>
    <w:rsid w:val="00FA3266"/>
    <w:rsid w:val="00FA34E5"/>
    <w:rsid w:val="00FA368F"/>
    <w:rsid w:val="00FA5383"/>
    <w:rsid w:val="00FA60D4"/>
    <w:rsid w:val="00FA610D"/>
    <w:rsid w:val="00FA7A13"/>
    <w:rsid w:val="00FA7EDD"/>
    <w:rsid w:val="00FB03C6"/>
    <w:rsid w:val="00FB251C"/>
    <w:rsid w:val="00FB3EA3"/>
    <w:rsid w:val="00FB4F61"/>
    <w:rsid w:val="00FB7F6F"/>
    <w:rsid w:val="00FC00C0"/>
    <w:rsid w:val="00FC473E"/>
    <w:rsid w:val="00FC4E06"/>
    <w:rsid w:val="00FC5115"/>
    <w:rsid w:val="00FC5AC7"/>
    <w:rsid w:val="00FC5B48"/>
    <w:rsid w:val="00FC755C"/>
    <w:rsid w:val="00FC7B89"/>
    <w:rsid w:val="00FC7CEA"/>
    <w:rsid w:val="00FD18E5"/>
    <w:rsid w:val="00FD3250"/>
    <w:rsid w:val="00FD4962"/>
    <w:rsid w:val="00FD5DB8"/>
    <w:rsid w:val="00FE2232"/>
    <w:rsid w:val="00FE5181"/>
    <w:rsid w:val="00FF0758"/>
    <w:rsid w:val="00FF16DD"/>
    <w:rsid w:val="00FF1AE0"/>
    <w:rsid w:val="00FF3ECD"/>
    <w:rsid w:val="00FF5D86"/>
    <w:rsid w:val="00FF7340"/>
    <w:rsid w:val="00FF7FEA"/>
    <w:rsid w:val="01B1A311"/>
    <w:rsid w:val="0DD56C42"/>
    <w:rsid w:val="1035A3C1"/>
    <w:rsid w:val="170B02CF"/>
    <w:rsid w:val="17C01687"/>
    <w:rsid w:val="17EE25FD"/>
    <w:rsid w:val="1870117B"/>
    <w:rsid w:val="1BFA6C45"/>
    <w:rsid w:val="1D43829E"/>
    <w:rsid w:val="321F405A"/>
    <w:rsid w:val="33E7077C"/>
    <w:rsid w:val="3885D6BE"/>
    <w:rsid w:val="455078E3"/>
    <w:rsid w:val="45A0E92D"/>
    <w:rsid w:val="4FEB1E1C"/>
    <w:rsid w:val="529581C8"/>
    <w:rsid w:val="53A46EBD"/>
    <w:rsid w:val="55411F56"/>
    <w:rsid w:val="577322D1"/>
    <w:rsid w:val="603889D3"/>
    <w:rsid w:val="64BB8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green,#030,#090,#3c3"/>
    </o:shapedefaults>
    <o:shapelayout v:ext="edit">
      <o:idmap v:ext="edit" data="1"/>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657D"/>
    <w:rPr>
      <w:color w:val="0000FF"/>
      <w:u w:val="single"/>
    </w:rPr>
  </w:style>
  <w:style w:type="paragraph" w:styleId="a8">
    <w:name w:val="header"/>
    <w:basedOn w:val="a"/>
    <w:rsid w:val="008E541B"/>
    <w:pPr>
      <w:tabs>
        <w:tab w:val="center" w:pos="4252"/>
        <w:tab w:val="right" w:pos="8504"/>
      </w:tabs>
      <w:snapToGrid w:val="0"/>
    </w:pPr>
  </w:style>
  <w:style w:type="paragraph" w:styleId="a9">
    <w:name w:val="Balloon Text"/>
    <w:basedOn w:val="a"/>
    <w:link w:val="aa"/>
    <w:rsid w:val="000731D1"/>
    <w:rPr>
      <w:rFonts w:ascii="Arial" w:eastAsia="ＭＳ ゴシック" w:hAnsi="Arial"/>
      <w:sz w:val="18"/>
      <w:szCs w:val="18"/>
    </w:rPr>
  </w:style>
  <w:style w:type="character" w:customStyle="1" w:styleId="aa">
    <w:name w:val="吹き出し (文字)"/>
    <w:link w:val="a9"/>
    <w:rsid w:val="000731D1"/>
    <w:rPr>
      <w:rFonts w:ascii="Arial" w:eastAsia="ＭＳ ゴシック" w:hAnsi="Arial" w:cs="Times New Roman"/>
      <w:kern w:val="2"/>
      <w:sz w:val="18"/>
      <w:szCs w:val="18"/>
    </w:rPr>
  </w:style>
  <w:style w:type="table" w:styleId="ab">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paragraph" w:styleId="ad">
    <w:name w:val="List Paragraph"/>
    <w:basedOn w:val="a"/>
    <w:uiPriority w:val="34"/>
    <w:qFormat/>
    <w:rsid w:val="000169D3"/>
    <w:pPr>
      <w:ind w:leftChars="400" w:left="840"/>
    </w:pPr>
  </w:style>
  <w:style w:type="character" w:styleId="ae">
    <w:name w:val="annotation reference"/>
    <w:basedOn w:val="a0"/>
    <w:semiHidden/>
    <w:unhideWhenUsed/>
    <w:rsid w:val="00D76027"/>
    <w:rPr>
      <w:sz w:val="18"/>
      <w:szCs w:val="18"/>
    </w:rPr>
  </w:style>
  <w:style w:type="paragraph" w:styleId="af">
    <w:name w:val="annotation text"/>
    <w:basedOn w:val="a"/>
    <w:link w:val="af0"/>
    <w:semiHidden/>
    <w:unhideWhenUsed/>
    <w:rsid w:val="00D76027"/>
    <w:pPr>
      <w:jc w:val="left"/>
    </w:pPr>
  </w:style>
  <w:style w:type="character" w:customStyle="1" w:styleId="af0">
    <w:name w:val="コメント文字列 (文字)"/>
    <w:basedOn w:val="a0"/>
    <w:link w:val="af"/>
    <w:semiHidden/>
    <w:rsid w:val="00D76027"/>
    <w:rPr>
      <w:kern w:val="2"/>
      <w:sz w:val="21"/>
      <w:szCs w:val="24"/>
    </w:rPr>
  </w:style>
  <w:style w:type="paragraph" w:styleId="af1">
    <w:name w:val="annotation subject"/>
    <w:basedOn w:val="af"/>
    <w:next w:val="af"/>
    <w:link w:val="af2"/>
    <w:semiHidden/>
    <w:unhideWhenUsed/>
    <w:rsid w:val="00D76027"/>
    <w:rPr>
      <w:b/>
      <w:bCs/>
    </w:rPr>
  </w:style>
  <w:style w:type="character" w:customStyle="1" w:styleId="af2">
    <w:name w:val="コメント内容 (文字)"/>
    <w:basedOn w:val="af0"/>
    <w:link w:val="af1"/>
    <w:semiHidden/>
    <w:rsid w:val="00D760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F11F1-BE40-4F6A-888E-68137542825C}">
  <ds:schemaRefs>
    <ds:schemaRef ds:uri="http://schemas.openxmlformats.org/officeDocument/2006/bibliography"/>
  </ds:schemaRefs>
</ds:datastoreItem>
</file>

<file path=customXml/itemProps2.xml><?xml version="1.0" encoding="utf-8"?>
<ds:datastoreItem xmlns:ds="http://schemas.openxmlformats.org/officeDocument/2006/customXml" ds:itemID="{B8DF6AA8-2BD9-4C35-885F-3D1F437A1831}">
  <ds:schemaRefs>
    <ds:schemaRef ds:uri="http://schemas.microsoft.com/sharepoint/v3/contenttype/forms"/>
  </ds:schemaRefs>
</ds:datastoreItem>
</file>

<file path=customXml/itemProps3.xml><?xml version="1.0" encoding="utf-8"?>
<ds:datastoreItem xmlns:ds="http://schemas.openxmlformats.org/officeDocument/2006/customXml" ds:itemID="{9223789D-14FF-4A19-A9B6-A246E8F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401</Words>
  <Characters>2286</Characters>
  <Application>Microsoft Office Word</Application>
  <DocSecurity>0</DocSecurity>
  <Lines>19</Lines>
  <Paragraphs>5</Paragraphs>
  <ScaleCrop>false</ScaleCrop>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土井 陽子</cp:lastModifiedBy>
  <cp:revision>17</cp:revision>
  <cp:lastPrinted>2018-09-21T04:33:00Z</cp:lastPrinted>
  <dcterms:created xsi:type="dcterms:W3CDTF">2021-01-12T04:34:00Z</dcterms:created>
  <dcterms:modified xsi:type="dcterms:W3CDTF">2021-02-01T09:56:00Z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Order">
    <vt:r8>22455000</vt:r8>
  </property>
</Properties>
</file>